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F738A" w14:textId="3B0F28A6" w:rsidR="001A20F9" w:rsidRPr="00CA54C8" w:rsidRDefault="001A20F9" w:rsidP="001A20F9">
      <w:pPr>
        <w:pStyle w:val="NoSpacing"/>
        <w:rPr>
          <w:rFonts w:ascii="Open Sans" w:hAnsi="Open Sans" w:cs="Open Sans"/>
          <w:b/>
          <w:sz w:val="40"/>
          <w:szCs w:val="32"/>
        </w:rPr>
      </w:pPr>
      <w:r w:rsidRPr="00CA54C8">
        <w:rPr>
          <w:rFonts w:ascii="Open Sans" w:hAnsi="Open Sans" w:cs="Open Sans"/>
          <w:b/>
          <w:sz w:val="40"/>
          <w:szCs w:val="32"/>
        </w:rPr>
        <w:t xml:space="preserve">Fonctions d’accessibilité </w:t>
      </w:r>
      <w:r w:rsidR="009B333E" w:rsidRPr="00CA54C8">
        <w:rPr>
          <w:rFonts w:ascii="Open Sans" w:hAnsi="Open Sans" w:cs="Open Sans"/>
          <w:b/>
          <w:sz w:val="40"/>
          <w:szCs w:val="32"/>
        </w:rPr>
        <w:t>des appareils</w:t>
      </w:r>
      <w:r w:rsidRPr="00CA54C8">
        <w:rPr>
          <w:rFonts w:ascii="Open Sans" w:hAnsi="Open Sans" w:cs="Open Sans"/>
          <w:b/>
          <w:sz w:val="40"/>
          <w:szCs w:val="32"/>
        </w:rPr>
        <w:t xml:space="preserve"> iPhone</w:t>
      </w:r>
    </w:p>
    <w:p w14:paraId="2AF01D12" w14:textId="77777777" w:rsidR="001A20F9" w:rsidRPr="00F452A3" w:rsidRDefault="001A20F9" w:rsidP="001A20F9">
      <w:pPr>
        <w:autoSpaceDE w:val="0"/>
        <w:autoSpaceDN w:val="0"/>
        <w:adjustRightInd w:val="0"/>
        <w:spacing w:after="0" w:line="240" w:lineRule="auto"/>
        <w:rPr>
          <w:rFonts w:ascii="Open Sans" w:hAnsi="Open Sans" w:cs="Open Sans"/>
          <w:b/>
          <w:bCs/>
          <w:color w:val="585757"/>
          <w:sz w:val="24"/>
          <w:szCs w:val="24"/>
        </w:rPr>
      </w:pPr>
    </w:p>
    <w:p w14:paraId="58980E42" w14:textId="2BBC084A" w:rsidR="008D190C" w:rsidRPr="00F452A3" w:rsidRDefault="001A20F9" w:rsidP="00801683">
      <w:pPr>
        <w:pStyle w:val="NoSpacing"/>
        <w:rPr>
          <w:rFonts w:ascii="Open Sans" w:hAnsi="Open Sans" w:cs="Open Sans"/>
          <w:sz w:val="24"/>
          <w:szCs w:val="24"/>
        </w:rPr>
      </w:pPr>
      <w:r w:rsidRPr="00F452A3">
        <w:rPr>
          <w:rFonts w:ascii="Open Sans" w:hAnsi="Open Sans" w:cs="Open Sans"/>
          <w:sz w:val="24"/>
          <w:szCs w:val="24"/>
        </w:rPr>
        <w:t>Grâce aux fonctions d</w:t>
      </w:r>
      <w:r w:rsidR="002707DB" w:rsidRPr="00F452A3">
        <w:rPr>
          <w:rFonts w:ascii="Open Sans" w:hAnsi="Open Sans" w:cs="Open Sans"/>
          <w:sz w:val="24"/>
          <w:szCs w:val="24"/>
        </w:rPr>
        <w:t>’</w:t>
      </w:r>
      <w:r w:rsidRPr="00F452A3">
        <w:rPr>
          <w:rFonts w:ascii="Open Sans" w:hAnsi="Open Sans" w:cs="Open Sans"/>
          <w:sz w:val="24"/>
          <w:szCs w:val="24"/>
        </w:rPr>
        <w:t>accessibilité, vous pouvez en faire plus avec votre appareil, ainsi qu’en simplifier l’utilisation. Vous trouverez ci-dessous quelques conseils pour utiliser les principales fonctions d</w:t>
      </w:r>
      <w:r w:rsidR="002707DB" w:rsidRPr="00F452A3">
        <w:rPr>
          <w:rFonts w:ascii="Open Sans" w:hAnsi="Open Sans" w:cs="Open Sans"/>
          <w:sz w:val="24"/>
          <w:szCs w:val="24"/>
        </w:rPr>
        <w:t>’</w:t>
      </w:r>
      <w:r w:rsidRPr="00F452A3">
        <w:rPr>
          <w:rFonts w:ascii="Open Sans" w:hAnsi="Open Sans" w:cs="Open Sans"/>
          <w:sz w:val="24"/>
          <w:szCs w:val="24"/>
        </w:rPr>
        <w:t xml:space="preserve">accessibilité dans iPhone. </w:t>
      </w:r>
    </w:p>
    <w:p w14:paraId="645AB651" w14:textId="77777777" w:rsidR="00121A22" w:rsidRPr="00F452A3" w:rsidRDefault="00121A22" w:rsidP="00801683">
      <w:pPr>
        <w:pStyle w:val="NoSpacing"/>
        <w:rPr>
          <w:rFonts w:ascii="Open Sans" w:hAnsi="Open Sans" w:cs="Open Sans"/>
          <w:sz w:val="24"/>
          <w:szCs w:val="24"/>
        </w:rPr>
      </w:pPr>
    </w:p>
    <w:p w14:paraId="07B6BE99" w14:textId="2A89EA77" w:rsidR="00121A22" w:rsidRPr="00F452A3" w:rsidRDefault="005E04E4" w:rsidP="00801683">
      <w:pPr>
        <w:pStyle w:val="NoSpacing"/>
        <w:rPr>
          <w:rFonts w:ascii="Open Sans" w:hAnsi="Open Sans" w:cs="Open Sans"/>
          <w:sz w:val="24"/>
          <w:szCs w:val="24"/>
        </w:rPr>
      </w:pPr>
      <w:r w:rsidRPr="00F452A3">
        <w:rPr>
          <w:rFonts w:ascii="Open Sans" w:hAnsi="Open Sans" w:cs="Open Sans"/>
          <w:sz w:val="24"/>
          <w:szCs w:val="24"/>
        </w:rPr>
        <w:t xml:space="preserve">Sachez que </w:t>
      </w:r>
      <w:r w:rsidR="00121A22" w:rsidRPr="00F452A3">
        <w:rPr>
          <w:rFonts w:ascii="Open Sans" w:hAnsi="Open Sans" w:cs="Open Sans"/>
          <w:sz w:val="24"/>
          <w:szCs w:val="24"/>
        </w:rPr>
        <w:t>plusieurs options d</w:t>
      </w:r>
      <w:r w:rsidR="002707DB" w:rsidRPr="00F452A3">
        <w:rPr>
          <w:rFonts w:ascii="Open Sans" w:hAnsi="Open Sans" w:cs="Open Sans"/>
          <w:sz w:val="24"/>
          <w:szCs w:val="24"/>
        </w:rPr>
        <w:t>’</w:t>
      </w:r>
      <w:r w:rsidR="00121A22" w:rsidRPr="00F452A3">
        <w:rPr>
          <w:rFonts w:ascii="Open Sans" w:hAnsi="Open Sans" w:cs="Open Sans"/>
          <w:sz w:val="24"/>
          <w:szCs w:val="24"/>
        </w:rPr>
        <w:t xml:space="preserve">accessibilité </w:t>
      </w:r>
      <w:r w:rsidRPr="00F452A3">
        <w:rPr>
          <w:rFonts w:ascii="Open Sans" w:hAnsi="Open Sans" w:cs="Open Sans"/>
          <w:sz w:val="24"/>
          <w:szCs w:val="24"/>
        </w:rPr>
        <w:t xml:space="preserve">peuvent être activées </w:t>
      </w:r>
      <w:r w:rsidR="00121A22" w:rsidRPr="00F452A3">
        <w:rPr>
          <w:rFonts w:ascii="Open Sans" w:hAnsi="Open Sans" w:cs="Open Sans"/>
          <w:sz w:val="24"/>
          <w:szCs w:val="24"/>
        </w:rPr>
        <w:t>au moyen de Siri.</w:t>
      </w:r>
    </w:p>
    <w:p w14:paraId="5C67E832" w14:textId="77777777" w:rsidR="008D190C" w:rsidRPr="00F452A3" w:rsidRDefault="008D190C" w:rsidP="00801683">
      <w:pPr>
        <w:pStyle w:val="NoSpacing"/>
        <w:rPr>
          <w:rFonts w:ascii="Open Sans" w:hAnsi="Open Sans" w:cs="Open Sans"/>
          <w:sz w:val="24"/>
          <w:szCs w:val="24"/>
        </w:rPr>
      </w:pPr>
    </w:p>
    <w:p w14:paraId="1943A76C" w14:textId="5A2BD487" w:rsidR="008D190C" w:rsidRPr="00F452A3" w:rsidRDefault="008D190C" w:rsidP="00801683">
      <w:pPr>
        <w:spacing w:after="0" w:line="240" w:lineRule="auto"/>
        <w:rPr>
          <w:rFonts w:ascii="Open Sans" w:hAnsi="Open Sans" w:cs="Open Sans"/>
          <w:bCs/>
          <w:sz w:val="24"/>
          <w:szCs w:val="24"/>
        </w:rPr>
      </w:pPr>
      <w:r w:rsidRPr="00F452A3">
        <w:rPr>
          <w:rFonts w:ascii="Open Sans" w:hAnsi="Open Sans" w:cs="Open Sans"/>
          <w:sz w:val="24"/>
          <w:szCs w:val="24"/>
        </w:rPr>
        <w:t>Pour obtenir de plus amples renseignements, visionnez les vidéos développées par la Fondation INCA</w:t>
      </w:r>
      <w:r w:rsidR="005E04E4" w:rsidRPr="00F452A3">
        <w:rPr>
          <w:rFonts w:ascii="Open Sans" w:hAnsi="Open Sans" w:cs="Open Sans"/>
          <w:sz w:val="24"/>
          <w:szCs w:val="24"/>
        </w:rPr>
        <w:t>. Ces vidéos dé</w:t>
      </w:r>
      <w:r w:rsidRPr="00F452A3">
        <w:rPr>
          <w:rFonts w:ascii="Open Sans" w:hAnsi="Open Sans" w:cs="Open Sans"/>
          <w:sz w:val="24"/>
          <w:szCs w:val="24"/>
        </w:rPr>
        <w:t xml:space="preserve">montrent </w:t>
      </w:r>
      <w:r w:rsidR="005E04E4" w:rsidRPr="00F452A3">
        <w:rPr>
          <w:rFonts w:ascii="Open Sans" w:hAnsi="Open Sans" w:cs="Open Sans"/>
          <w:sz w:val="24"/>
          <w:szCs w:val="24"/>
        </w:rPr>
        <w:t xml:space="preserve">entre autres </w:t>
      </w:r>
      <w:r w:rsidRPr="00F452A3">
        <w:rPr>
          <w:rFonts w:ascii="Open Sans" w:hAnsi="Open Sans" w:cs="Open Sans"/>
          <w:sz w:val="24"/>
          <w:szCs w:val="24"/>
        </w:rPr>
        <w:t xml:space="preserve">comment accéder </w:t>
      </w:r>
      <w:r w:rsidR="005E04E4" w:rsidRPr="00F452A3">
        <w:rPr>
          <w:rFonts w:ascii="Open Sans" w:hAnsi="Open Sans" w:cs="Open Sans"/>
          <w:sz w:val="24"/>
          <w:szCs w:val="24"/>
        </w:rPr>
        <w:t>aux</w:t>
      </w:r>
      <w:r w:rsidRPr="00F452A3">
        <w:rPr>
          <w:rFonts w:ascii="Open Sans" w:hAnsi="Open Sans" w:cs="Open Sans"/>
          <w:sz w:val="24"/>
          <w:szCs w:val="24"/>
        </w:rPr>
        <w:t xml:space="preserve"> fonctions </w:t>
      </w:r>
      <w:r w:rsidR="005E04E4" w:rsidRPr="00F452A3">
        <w:rPr>
          <w:rFonts w:ascii="Open Sans" w:hAnsi="Open Sans" w:cs="Open Sans"/>
          <w:sz w:val="24"/>
          <w:szCs w:val="24"/>
        </w:rPr>
        <w:t xml:space="preserve">d’accessibilité </w:t>
      </w:r>
      <w:r w:rsidRPr="00F452A3">
        <w:rPr>
          <w:rFonts w:ascii="Open Sans" w:hAnsi="Open Sans" w:cs="Open Sans"/>
          <w:sz w:val="24"/>
          <w:szCs w:val="24"/>
        </w:rPr>
        <w:t xml:space="preserve">et comment les activer. </w:t>
      </w:r>
      <w:r w:rsidR="005E04E4" w:rsidRPr="00F452A3">
        <w:rPr>
          <w:rFonts w:ascii="Open Sans" w:hAnsi="Open Sans" w:cs="Open Sans"/>
          <w:sz w:val="24"/>
          <w:szCs w:val="24"/>
        </w:rPr>
        <w:t>V</w:t>
      </w:r>
      <w:r w:rsidRPr="00F452A3">
        <w:rPr>
          <w:rFonts w:ascii="Open Sans" w:hAnsi="Open Sans" w:cs="Open Sans"/>
          <w:sz w:val="24"/>
          <w:szCs w:val="24"/>
        </w:rPr>
        <w:t>isionne</w:t>
      </w:r>
      <w:r w:rsidR="005E04E4" w:rsidRPr="00F452A3">
        <w:rPr>
          <w:rFonts w:ascii="Open Sans" w:hAnsi="Open Sans" w:cs="Open Sans"/>
          <w:sz w:val="24"/>
          <w:szCs w:val="24"/>
        </w:rPr>
        <w:t>z</w:t>
      </w:r>
      <w:r w:rsidRPr="00F452A3">
        <w:rPr>
          <w:rFonts w:ascii="Open Sans" w:hAnsi="Open Sans" w:cs="Open Sans"/>
          <w:sz w:val="24"/>
          <w:szCs w:val="24"/>
        </w:rPr>
        <w:t xml:space="preserve"> les vidéos </w:t>
      </w:r>
      <w:r w:rsidR="005E04E4" w:rsidRPr="00F452A3">
        <w:rPr>
          <w:rFonts w:ascii="Open Sans" w:hAnsi="Open Sans" w:cs="Open Sans"/>
          <w:sz w:val="24"/>
          <w:szCs w:val="24"/>
        </w:rPr>
        <w:t>spécifiques aux</w:t>
      </w:r>
      <w:r w:rsidRPr="00F452A3">
        <w:rPr>
          <w:rFonts w:ascii="Open Sans" w:hAnsi="Open Sans" w:cs="Open Sans"/>
          <w:sz w:val="24"/>
          <w:szCs w:val="24"/>
        </w:rPr>
        <w:t xml:space="preserve"> appareils iPhone</w:t>
      </w:r>
      <w:r w:rsidR="005E04E4" w:rsidRPr="00F452A3">
        <w:rPr>
          <w:rFonts w:ascii="Open Sans" w:hAnsi="Open Sans" w:cs="Open Sans"/>
          <w:sz w:val="24"/>
          <w:szCs w:val="24"/>
        </w:rPr>
        <w:t xml:space="preserve"> </w:t>
      </w:r>
      <w:r w:rsidR="005E04E4" w:rsidRPr="00F452A3">
        <w:rPr>
          <w:rFonts w:ascii="Open Sans" w:hAnsi="Open Sans" w:cs="Open Sans"/>
          <w:sz w:val="24"/>
          <w:szCs w:val="24"/>
          <w:u w:val="single"/>
        </w:rPr>
        <w:t>ici</w:t>
      </w:r>
      <w:r w:rsidRPr="00F452A3">
        <w:rPr>
          <w:rFonts w:ascii="Open Sans" w:hAnsi="Open Sans" w:cs="Open Sans"/>
          <w:sz w:val="24"/>
          <w:szCs w:val="24"/>
        </w:rPr>
        <w:t>. [Lien</w:t>
      </w:r>
      <w:r w:rsidR="002707DB" w:rsidRPr="00F452A3">
        <w:rPr>
          <w:rFonts w:ascii="Open Sans" w:hAnsi="Open Sans" w:cs="Open Sans"/>
          <w:sz w:val="24"/>
          <w:szCs w:val="24"/>
        </w:rPr>
        <w:t> </w:t>
      </w:r>
      <w:r w:rsidRPr="00F452A3">
        <w:rPr>
          <w:rFonts w:ascii="Open Sans" w:hAnsi="Open Sans" w:cs="Open Sans"/>
          <w:sz w:val="24"/>
          <w:szCs w:val="24"/>
        </w:rPr>
        <w:t xml:space="preserve">: </w:t>
      </w:r>
      <w:r w:rsidR="00F53212" w:rsidRPr="00F452A3">
        <w:rPr>
          <w:rStyle w:val="Hyperlink"/>
          <w:rFonts w:ascii="Open Sans" w:hAnsi="Open Sans" w:cs="Open Sans"/>
          <w:color w:val="auto"/>
          <w:sz w:val="24"/>
          <w:szCs w:val="24"/>
        </w:rPr>
        <w:fldChar w:fldCharType="begin"/>
      </w:r>
      <w:ins w:id="0" w:author="Tania Bailie" w:date="2020-07-19T16:22:00Z">
        <w:r w:rsidR="00095844" w:rsidRPr="00F452A3">
          <w:rPr>
            <w:rStyle w:val="Hyperlink"/>
            <w:rFonts w:ascii="Open Sans" w:hAnsi="Open Sans" w:cs="Open Sans"/>
            <w:color w:val="auto"/>
            <w:sz w:val="24"/>
            <w:szCs w:val="24"/>
          </w:rPr>
          <w:instrText>HYPERLINK "C:\\Users\\tlelievre\\AppData\\Local\\Microsoft\\Windows\\INetCache\\Content.Outlook\\XR6PH6JY\\cnib.ca\\fr\\programmes-et-services\\techno"</w:instrText>
        </w:r>
      </w:ins>
      <w:del w:id="1" w:author="Tania Bailie" w:date="2020-07-19T16:22:00Z">
        <w:r w:rsidR="00F53212" w:rsidRPr="00F452A3" w:rsidDel="00095844">
          <w:rPr>
            <w:rStyle w:val="Hyperlink"/>
            <w:rFonts w:ascii="Open Sans" w:hAnsi="Open Sans" w:cs="Open Sans"/>
            <w:color w:val="auto"/>
            <w:sz w:val="24"/>
            <w:szCs w:val="24"/>
          </w:rPr>
          <w:delInstrText xml:space="preserve"> HYPERLINK "cnib.ca/fr/programmes-et-services/techno" </w:delInstrText>
        </w:r>
      </w:del>
      <w:r w:rsidR="00F53212" w:rsidRPr="00F452A3">
        <w:rPr>
          <w:rStyle w:val="Hyperlink"/>
          <w:rFonts w:ascii="Open Sans" w:hAnsi="Open Sans" w:cs="Open Sans"/>
          <w:color w:val="auto"/>
          <w:sz w:val="24"/>
          <w:szCs w:val="24"/>
        </w:rPr>
        <w:fldChar w:fldCharType="separate"/>
      </w:r>
      <w:r w:rsidRPr="00F452A3">
        <w:rPr>
          <w:rStyle w:val="Hyperlink"/>
          <w:rFonts w:ascii="Open Sans" w:hAnsi="Open Sans" w:cs="Open Sans"/>
          <w:color w:val="auto"/>
          <w:sz w:val="24"/>
          <w:szCs w:val="24"/>
        </w:rPr>
        <w:t>cnib.ca/fr/programmes-et-services/techno</w:t>
      </w:r>
      <w:r w:rsidR="00F53212" w:rsidRPr="00F452A3">
        <w:rPr>
          <w:rStyle w:val="Hyperlink"/>
          <w:rFonts w:ascii="Open Sans" w:hAnsi="Open Sans" w:cs="Open Sans"/>
          <w:color w:val="auto"/>
          <w:sz w:val="24"/>
          <w:szCs w:val="24"/>
        </w:rPr>
        <w:fldChar w:fldCharType="end"/>
      </w:r>
      <w:r w:rsidRPr="00F452A3">
        <w:rPr>
          <w:rFonts w:ascii="Open Sans" w:hAnsi="Open Sans" w:cs="Open Sans"/>
          <w:sz w:val="24"/>
          <w:szCs w:val="24"/>
        </w:rPr>
        <w:t>]</w:t>
      </w:r>
    </w:p>
    <w:p w14:paraId="2D02C35A" w14:textId="77777777" w:rsidR="005E04E4" w:rsidRPr="00F452A3" w:rsidRDefault="005E04E4" w:rsidP="005E04E4">
      <w:pPr>
        <w:pStyle w:val="NoSpacing"/>
        <w:rPr>
          <w:rFonts w:ascii="Open Sans" w:hAnsi="Open Sans" w:cs="Open Sans"/>
          <w:sz w:val="24"/>
          <w:szCs w:val="24"/>
        </w:rPr>
      </w:pPr>
    </w:p>
    <w:p w14:paraId="2407DDD6" w14:textId="77777777" w:rsidR="001A20F9" w:rsidRPr="00F452A3" w:rsidRDefault="001A20F9" w:rsidP="001A20F9">
      <w:pPr>
        <w:pStyle w:val="NoSpacing"/>
        <w:rPr>
          <w:rFonts w:ascii="Open Sans" w:hAnsi="Open Sans" w:cs="Open Sans"/>
          <w:b/>
          <w:sz w:val="24"/>
          <w:szCs w:val="24"/>
        </w:rPr>
      </w:pPr>
      <w:r w:rsidRPr="00F452A3">
        <w:rPr>
          <w:rFonts w:ascii="Open Sans" w:hAnsi="Open Sans" w:cs="Open Sans"/>
          <w:b/>
          <w:sz w:val="24"/>
          <w:szCs w:val="24"/>
        </w:rPr>
        <w:t>Étapes initiales</w:t>
      </w:r>
    </w:p>
    <w:p w14:paraId="5CD627B1" w14:textId="77777777" w:rsidR="001A20F9" w:rsidRPr="00F452A3" w:rsidRDefault="001A20F9" w:rsidP="001A20F9">
      <w:pPr>
        <w:pStyle w:val="NoSpacing"/>
        <w:rPr>
          <w:rFonts w:ascii="Open Sans" w:hAnsi="Open Sans" w:cs="Open Sans"/>
          <w:sz w:val="24"/>
          <w:szCs w:val="24"/>
        </w:rPr>
      </w:pPr>
    </w:p>
    <w:p w14:paraId="1EBDA00C" w14:textId="74430432" w:rsidR="001A20F9" w:rsidRPr="00F452A3" w:rsidRDefault="001A20F9" w:rsidP="001A20F9">
      <w:pPr>
        <w:pStyle w:val="NoSpacing"/>
        <w:rPr>
          <w:rFonts w:ascii="Open Sans" w:hAnsi="Open Sans" w:cs="Open Sans"/>
          <w:sz w:val="24"/>
          <w:szCs w:val="24"/>
        </w:rPr>
      </w:pPr>
      <w:r w:rsidRPr="00F452A3">
        <w:rPr>
          <w:rFonts w:ascii="Open Sans" w:hAnsi="Open Sans" w:cs="Open Sans"/>
          <w:sz w:val="24"/>
          <w:szCs w:val="24"/>
        </w:rPr>
        <w:t>Avant de commencer, assurez-vous que votre appareil est complètement chargé. Affichez l’écran d’</w:t>
      </w:r>
      <w:r w:rsidRPr="00F452A3">
        <w:rPr>
          <w:rFonts w:ascii="Open Sans" w:hAnsi="Open Sans" w:cs="Open Sans"/>
          <w:b/>
          <w:sz w:val="24"/>
          <w:szCs w:val="24"/>
        </w:rPr>
        <w:t>Accueil</w:t>
      </w:r>
      <w:r w:rsidRPr="00F452A3">
        <w:rPr>
          <w:rFonts w:ascii="Open Sans" w:hAnsi="Open Sans" w:cs="Open Sans"/>
          <w:sz w:val="24"/>
          <w:szCs w:val="24"/>
        </w:rPr>
        <w:t>. Le système d</w:t>
      </w:r>
      <w:r w:rsidR="002707DB" w:rsidRPr="00F452A3">
        <w:rPr>
          <w:rFonts w:ascii="Open Sans" w:hAnsi="Open Sans" w:cs="Open Sans"/>
          <w:sz w:val="24"/>
          <w:szCs w:val="24"/>
        </w:rPr>
        <w:t>’</w:t>
      </w:r>
      <w:r w:rsidRPr="00F452A3">
        <w:rPr>
          <w:rFonts w:ascii="Open Sans" w:hAnsi="Open Sans" w:cs="Open Sans"/>
          <w:sz w:val="24"/>
          <w:szCs w:val="24"/>
        </w:rPr>
        <w:t>exploitation devrait aussi être à jour.</w:t>
      </w:r>
    </w:p>
    <w:p w14:paraId="36B2DDE8" w14:textId="77777777" w:rsidR="005E04E4" w:rsidRDefault="005E04E4" w:rsidP="005E04E4">
      <w:pPr>
        <w:pStyle w:val="NoSpacing"/>
        <w:rPr>
          <w:rFonts w:ascii="Open Sans" w:hAnsi="Open Sans" w:cs="Open Sans"/>
          <w:sz w:val="24"/>
          <w:szCs w:val="24"/>
        </w:rPr>
      </w:pPr>
    </w:p>
    <w:p w14:paraId="7C3B3674" w14:textId="77777777" w:rsidR="00F452A3" w:rsidRPr="00F452A3" w:rsidRDefault="00F452A3" w:rsidP="005E04E4">
      <w:pPr>
        <w:pStyle w:val="NoSpacing"/>
        <w:rPr>
          <w:rFonts w:ascii="Open Sans" w:hAnsi="Open Sans" w:cs="Open Sans"/>
          <w:sz w:val="24"/>
          <w:szCs w:val="24"/>
        </w:rPr>
      </w:pPr>
    </w:p>
    <w:p w14:paraId="7B6C7BDF" w14:textId="4A04E46E" w:rsidR="001A20F9" w:rsidRPr="00CA54C8" w:rsidRDefault="001A20F9" w:rsidP="001A20F9">
      <w:pPr>
        <w:pStyle w:val="NoSpacing"/>
        <w:rPr>
          <w:rFonts w:ascii="Open Sans" w:hAnsi="Open Sans" w:cs="Open Sans"/>
          <w:b/>
          <w:sz w:val="28"/>
          <w:u w:val="single"/>
        </w:rPr>
      </w:pPr>
      <w:r w:rsidRPr="00CA54C8">
        <w:rPr>
          <w:rFonts w:ascii="Open Sans" w:hAnsi="Open Sans" w:cs="Open Sans"/>
          <w:b/>
          <w:sz w:val="28"/>
          <w:u w:val="single"/>
        </w:rPr>
        <w:t>Utiliser les fonctions d</w:t>
      </w:r>
      <w:r w:rsidR="002707DB" w:rsidRPr="00CA54C8">
        <w:rPr>
          <w:rFonts w:ascii="Open Sans" w:hAnsi="Open Sans" w:cs="Open Sans"/>
          <w:b/>
          <w:sz w:val="28"/>
          <w:u w:val="single"/>
        </w:rPr>
        <w:t>’</w:t>
      </w:r>
      <w:r w:rsidRPr="00CA54C8">
        <w:rPr>
          <w:rFonts w:ascii="Open Sans" w:hAnsi="Open Sans" w:cs="Open Sans"/>
          <w:b/>
          <w:sz w:val="28"/>
          <w:u w:val="single"/>
        </w:rPr>
        <w:t>accessibilité</w:t>
      </w:r>
    </w:p>
    <w:p w14:paraId="22EF2062" w14:textId="77777777" w:rsidR="001A20F9" w:rsidRPr="00F452A3" w:rsidRDefault="001A20F9" w:rsidP="001A20F9">
      <w:pPr>
        <w:pStyle w:val="NoSpacing"/>
        <w:rPr>
          <w:rFonts w:ascii="Open Sans" w:hAnsi="Open Sans" w:cs="Open Sans"/>
          <w:sz w:val="24"/>
          <w:szCs w:val="24"/>
        </w:rPr>
      </w:pPr>
    </w:p>
    <w:p w14:paraId="4ABA0999" w14:textId="38BC29F3" w:rsidR="001A20F9" w:rsidRPr="00F452A3" w:rsidRDefault="001A20F9" w:rsidP="001A20F9">
      <w:pPr>
        <w:pStyle w:val="NoSpacing"/>
        <w:rPr>
          <w:rFonts w:ascii="Open Sans" w:hAnsi="Open Sans" w:cs="Open Sans"/>
          <w:b/>
          <w:sz w:val="24"/>
          <w:szCs w:val="24"/>
        </w:rPr>
      </w:pPr>
      <w:r w:rsidRPr="00F452A3">
        <w:rPr>
          <w:rFonts w:ascii="Open Sans" w:hAnsi="Open Sans" w:cs="Open Sans"/>
          <w:b/>
          <w:sz w:val="24"/>
          <w:szCs w:val="24"/>
        </w:rPr>
        <w:t>Trouver les fonctions d</w:t>
      </w:r>
      <w:r w:rsidR="002707DB" w:rsidRPr="00F452A3">
        <w:rPr>
          <w:rFonts w:ascii="Open Sans" w:hAnsi="Open Sans" w:cs="Open Sans"/>
          <w:b/>
          <w:sz w:val="24"/>
          <w:szCs w:val="24"/>
        </w:rPr>
        <w:t>’</w:t>
      </w:r>
      <w:r w:rsidRPr="00F452A3">
        <w:rPr>
          <w:rFonts w:ascii="Open Sans" w:hAnsi="Open Sans" w:cs="Open Sans"/>
          <w:b/>
          <w:sz w:val="24"/>
          <w:szCs w:val="24"/>
        </w:rPr>
        <w:t>accessibilité</w:t>
      </w:r>
    </w:p>
    <w:p w14:paraId="06F7CD59" w14:textId="77777777" w:rsidR="005E04E4" w:rsidRPr="00F452A3" w:rsidRDefault="005E04E4" w:rsidP="005E04E4">
      <w:pPr>
        <w:pStyle w:val="NoSpacing"/>
        <w:rPr>
          <w:rFonts w:ascii="Open Sans" w:hAnsi="Open Sans" w:cs="Open Sans"/>
          <w:sz w:val="24"/>
          <w:szCs w:val="24"/>
        </w:rPr>
      </w:pPr>
    </w:p>
    <w:p w14:paraId="0000B812" w14:textId="59ED8B9C" w:rsidR="00450E41" w:rsidRPr="00F452A3" w:rsidRDefault="00450E41" w:rsidP="00450E41">
      <w:pPr>
        <w:pStyle w:val="NoSpacing"/>
        <w:rPr>
          <w:rFonts w:ascii="Open Sans" w:hAnsi="Open Sans" w:cs="Open Sans"/>
          <w:sz w:val="24"/>
          <w:szCs w:val="24"/>
        </w:rPr>
      </w:pPr>
      <w:r w:rsidRPr="00F452A3">
        <w:rPr>
          <w:rFonts w:ascii="Open Sans" w:hAnsi="Open Sans" w:cs="Open Sans"/>
          <w:sz w:val="24"/>
          <w:szCs w:val="24"/>
        </w:rPr>
        <w:t>Les fonctions d</w:t>
      </w:r>
      <w:r w:rsidR="002707DB" w:rsidRPr="00F452A3">
        <w:rPr>
          <w:rFonts w:ascii="Open Sans" w:hAnsi="Open Sans" w:cs="Open Sans"/>
          <w:sz w:val="24"/>
          <w:szCs w:val="24"/>
        </w:rPr>
        <w:t>’</w:t>
      </w:r>
      <w:r w:rsidRPr="00F452A3">
        <w:rPr>
          <w:rFonts w:ascii="Open Sans" w:hAnsi="Open Sans" w:cs="Open Sans"/>
          <w:sz w:val="24"/>
          <w:szCs w:val="24"/>
        </w:rPr>
        <w:t xml:space="preserve">accessibilité se trouvent dans les </w:t>
      </w:r>
      <w:r w:rsidRPr="00F452A3">
        <w:rPr>
          <w:rFonts w:ascii="Open Sans" w:hAnsi="Open Sans" w:cs="Open Sans"/>
          <w:b/>
          <w:sz w:val="24"/>
          <w:szCs w:val="24"/>
          <w:u w:val="single"/>
        </w:rPr>
        <w:t>Réglages</w:t>
      </w:r>
      <w:r w:rsidRPr="00F452A3">
        <w:rPr>
          <w:rFonts w:ascii="Open Sans" w:hAnsi="Open Sans" w:cs="Open Sans"/>
          <w:sz w:val="24"/>
          <w:szCs w:val="24"/>
        </w:rPr>
        <w:t>. Pour y accéder, faites ce qui suit</w:t>
      </w:r>
      <w:r w:rsidR="002707DB" w:rsidRPr="00F452A3">
        <w:rPr>
          <w:rFonts w:ascii="Open Sans" w:hAnsi="Open Sans" w:cs="Open Sans"/>
          <w:sz w:val="24"/>
          <w:szCs w:val="24"/>
        </w:rPr>
        <w:t> </w:t>
      </w:r>
      <w:r w:rsidRPr="00F452A3">
        <w:rPr>
          <w:rFonts w:ascii="Open Sans" w:hAnsi="Open Sans" w:cs="Open Sans"/>
          <w:sz w:val="24"/>
          <w:szCs w:val="24"/>
        </w:rPr>
        <w:t>:</w:t>
      </w:r>
    </w:p>
    <w:p w14:paraId="36A22CA2" w14:textId="77777777" w:rsidR="001A20F9" w:rsidRPr="00F452A3" w:rsidRDefault="001A20F9" w:rsidP="00450E41">
      <w:pPr>
        <w:pStyle w:val="NoSpacing"/>
        <w:rPr>
          <w:rFonts w:ascii="Open Sans" w:hAnsi="Open Sans" w:cs="Open Sans"/>
          <w:sz w:val="24"/>
          <w:szCs w:val="24"/>
        </w:rPr>
      </w:pPr>
    </w:p>
    <w:p w14:paraId="06970F22" w14:textId="4FB77DC9" w:rsidR="001A20F9" w:rsidRPr="00F452A3" w:rsidRDefault="001A20F9" w:rsidP="00450E41">
      <w:pPr>
        <w:pStyle w:val="NoSpacing"/>
        <w:numPr>
          <w:ilvl w:val="0"/>
          <w:numId w:val="1"/>
        </w:numPr>
        <w:rPr>
          <w:rFonts w:ascii="Open Sans" w:hAnsi="Open Sans" w:cs="Open Sans"/>
          <w:sz w:val="24"/>
          <w:szCs w:val="24"/>
        </w:rPr>
      </w:pPr>
      <w:r w:rsidRPr="00F452A3">
        <w:rPr>
          <w:rFonts w:ascii="Open Sans" w:hAnsi="Open Sans" w:cs="Open Sans"/>
          <w:sz w:val="24"/>
          <w:szCs w:val="24"/>
        </w:rPr>
        <w:t xml:space="preserve">Localisez l’icône </w:t>
      </w:r>
      <w:r w:rsidRPr="00F452A3">
        <w:rPr>
          <w:rFonts w:ascii="Open Sans" w:hAnsi="Open Sans" w:cs="Open Sans"/>
          <w:b/>
          <w:sz w:val="24"/>
          <w:szCs w:val="24"/>
        </w:rPr>
        <w:t>Réglages</w:t>
      </w:r>
      <w:r w:rsidRPr="00F452A3">
        <w:rPr>
          <w:rFonts w:ascii="Open Sans" w:hAnsi="Open Sans" w:cs="Open Sans"/>
          <w:sz w:val="24"/>
          <w:szCs w:val="24"/>
        </w:rPr>
        <w:t xml:space="preserve"> dans l’écran d’</w:t>
      </w:r>
      <w:r w:rsidRPr="00F452A3">
        <w:rPr>
          <w:rFonts w:ascii="Open Sans" w:hAnsi="Open Sans" w:cs="Open Sans"/>
          <w:b/>
          <w:sz w:val="24"/>
          <w:szCs w:val="24"/>
        </w:rPr>
        <w:t>Accueil</w:t>
      </w:r>
      <w:r w:rsidRPr="00F452A3">
        <w:rPr>
          <w:rFonts w:ascii="Open Sans" w:hAnsi="Open Sans" w:cs="Open Sans"/>
          <w:sz w:val="24"/>
          <w:szCs w:val="24"/>
        </w:rPr>
        <w:t xml:space="preserve">. </w:t>
      </w:r>
      <w:r w:rsidR="005E04E4" w:rsidRPr="00F452A3">
        <w:rPr>
          <w:rFonts w:ascii="Open Sans" w:hAnsi="Open Sans" w:cs="Open Sans"/>
          <w:sz w:val="24"/>
          <w:szCs w:val="24"/>
        </w:rPr>
        <w:t>Tapez</w:t>
      </w:r>
      <w:r w:rsidRPr="00F452A3">
        <w:rPr>
          <w:rFonts w:ascii="Open Sans" w:hAnsi="Open Sans" w:cs="Open Sans"/>
          <w:sz w:val="24"/>
          <w:szCs w:val="24"/>
        </w:rPr>
        <w:t xml:space="preserve"> sur </w:t>
      </w:r>
      <w:r w:rsidR="005E04E4" w:rsidRPr="00F452A3">
        <w:rPr>
          <w:rFonts w:ascii="Open Sans" w:hAnsi="Open Sans" w:cs="Open Sans"/>
          <w:sz w:val="24"/>
          <w:szCs w:val="24"/>
        </w:rPr>
        <w:t xml:space="preserve">cette </w:t>
      </w:r>
      <w:r w:rsidRPr="00F452A3">
        <w:rPr>
          <w:rFonts w:ascii="Open Sans" w:hAnsi="Open Sans" w:cs="Open Sans"/>
          <w:sz w:val="24"/>
          <w:szCs w:val="24"/>
        </w:rPr>
        <w:t>icône.</w:t>
      </w:r>
    </w:p>
    <w:p w14:paraId="6C2C492A" w14:textId="12A40D6E" w:rsidR="00450E41" w:rsidRPr="00F452A3" w:rsidRDefault="005E04E4" w:rsidP="00450E41">
      <w:pPr>
        <w:pStyle w:val="NoSpacing"/>
        <w:numPr>
          <w:ilvl w:val="0"/>
          <w:numId w:val="1"/>
        </w:numPr>
        <w:rPr>
          <w:rFonts w:ascii="Open Sans" w:hAnsi="Open Sans" w:cs="Open Sans"/>
          <w:sz w:val="24"/>
          <w:szCs w:val="24"/>
        </w:rPr>
      </w:pPr>
      <w:r w:rsidRPr="00F452A3">
        <w:rPr>
          <w:rFonts w:ascii="Open Sans" w:hAnsi="Open Sans" w:cs="Open Sans"/>
          <w:sz w:val="24"/>
          <w:szCs w:val="24"/>
        </w:rPr>
        <w:t>D</w:t>
      </w:r>
      <w:r w:rsidR="001A20F9" w:rsidRPr="00F452A3">
        <w:rPr>
          <w:rFonts w:ascii="Open Sans" w:hAnsi="Open Sans" w:cs="Open Sans"/>
          <w:sz w:val="24"/>
          <w:szCs w:val="24"/>
        </w:rPr>
        <w:t xml:space="preserve">ans les </w:t>
      </w:r>
      <w:r w:rsidR="001A20F9" w:rsidRPr="00F452A3">
        <w:rPr>
          <w:rFonts w:ascii="Open Sans" w:hAnsi="Open Sans" w:cs="Open Sans"/>
          <w:b/>
          <w:sz w:val="24"/>
          <w:szCs w:val="24"/>
        </w:rPr>
        <w:t>Réglages</w:t>
      </w:r>
      <w:r w:rsidR="001A20F9" w:rsidRPr="00F452A3">
        <w:rPr>
          <w:rFonts w:ascii="Open Sans" w:hAnsi="Open Sans" w:cs="Open Sans"/>
          <w:sz w:val="24"/>
          <w:szCs w:val="24"/>
        </w:rPr>
        <w:t xml:space="preserve">, faites défiler l’écran jusqu’à la section </w:t>
      </w:r>
      <w:r w:rsidR="001A20F9" w:rsidRPr="00F452A3">
        <w:rPr>
          <w:rFonts w:ascii="Open Sans" w:hAnsi="Open Sans" w:cs="Open Sans"/>
          <w:b/>
          <w:sz w:val="24"/>
          <w:szCs w:val="24"/>
        </w:rPr>
        <w:t>Accessibilité</w:t>
      </w:r>
      <w:r w:rsidR="001A20F9" w:rsidRPr="00F452A3">
        <w:rPr>
          <w:rFonts w:ascii="Open Sans" w:hAnsi="Open Sans" w:cs="Open Sans"/>
          <w:sz w:val="24"/>
          <w:szCs w:val="24"/>
        </w:rPr>
        <w:t>.</w:t>
      </w:r>
      <w:r w:rsidRPr="00F452A3">
        <w:rPr>
          <w:rFonts w:ascii="Open Sans" w:hAnsi="Open Sans" w:cs="Open Sans"/>
          <w:sz w:val="24"/>
          <w:szCs w:val="24"/>
        </w:rPr>
        <w:t xml:space="preserve"> Tapez sur </w:t>
      </w:r>
      <w:r w:rsidRPr="00F452A3">
        <w:rPr>
          <w:rFonts w:ascii="Open Sans" w:hAnsi="Open Sans" w:cs="Open Sans"/>
          <w:b/>
          <w:bCs/>
          <w:sz w:val="24"/>
          <w:szCs w:val="24"/>
        </w:rPr>
        <w:t>Accessibilité.</w:t>
      </w:r>
    </w:p>
    <w:p w14:paraId="79FFCAD6" w14:textId="6CA3D260" w:rsidR="00673B5C" w:rsidRPr="00F452A3" w:rsidRDefault="001A20F9" w:rsidP="00450E41">
      <w:pPr>
        <w:pStyle w:val="NoSpacing"/>
        <w:numPr>
          <w:ilvl w:val="0"/>
          <w:numId w:val="1"/>
        </w:numPr>
        <w:rPr>
          <w:rFonts w:ascii="Open Sans" w:hAnsi="Open Sans" w:cs="Open Sans"/>
          <w:sz w:val="24"/>
          <w:szCs w:val="24"/>
        </w:rPr>
      </w:pPr>
      <w:r w:rsidRPr="00F452A3">
        <w:rPr>
          <w:rFonts w:ascii="Open Sans" w:hAnsi="Open Sans" w:cs="Open Sans"/>
          <w:sz w:val="24"/>
          <w:szCs w:val="24"/>
        </w:rPr>
        <w:t>L’écran des fonctions d</w:t>
      </w:r>
      <w:r w:rsidR="002707DB" w:rsidRPr="00F452A3">
        <w:rPr>
          <w:rFonts w:ascii="Open Sans" w:hAnsi="Open Sans" w:cs="Open Sans"/>
          <w:sz w:val="24"/>
          <w:szCs w:val="24"/>
        </w:rPr>
        <w:t>’</w:t>
      </w:r>
      <w:r w:rsidRPr="00F452A3">
        <w:rPr>
          <w:rFonts w:ascii="Open Sans" w:hAnsi="Open Sans" w:cs="Open Sans"/>
          <w:sz w:val="24"/>
          <w:szCs w:val="24"/>
        </w:rPr>
        <w:t>accessibilité s</w:t>
      </w:r>
      <w:r w:rsidR="002707DB" w:rsidRPr="00F452A3">
        <w:rPr>
          <w:rFonts w:ascii="Open Sans" w:hAnsi="Open Sans" w:cs="Open Sans"/>
          <w:sz w:val="24"/>
          <w:szCs w:val="24"/>
        </w:rPr>
        <w:t>’</w:t>
      </w:r>
      <w:r w:rsidRPr="00F452A3">
        <w:rPr>
          <w:rFonts w:ascii="Open Sans" w:hAnsi="Open Sans" w:cs="Open Sans"/>
          <w:sz w:val="24"/>
          <w:szCs w:val="24"/>
        </w:rPr>
        <w:t>affiche.</w:t>
      </w:r>
      <w:bookmarkStart w:id="2" w:name="_GoBack"/>
      <w:bookmarkEnd w:id="2"/>
    </w:p>
    <w:p w14:paraId="74F1DE91" w14:textId="77777777" w:rsidR="00450E41" w:rsidRPr="00F452A3" w:rsidRDefault="00450E41" w:rsidP="00450E41">
      <w:pPr>
        <w:pStyle w:val="NoSpacing"/>
        <w:rPr>
          <w:rFonts w:ascii="Open Sans" w:hAnsi="Open Sans" w:cs="Open Sans"/>
          <w:sz w:val="24"/>
          <w:szCs w:val="24"/>
        </w:rPr>
      </w:pPr>
    </w:p>
    <w:p w14:paraId="3C0BAF80" w14:textId="77777777" w:rsidR="001A20F9" w:rsidRPr="00F452A3" w:rsidRDefault="001A20F9" w:rsidP="001A20F9">
      <w:pPr>
        <w:autoSpaceDE w:val="0"/>
        <w:autoSpaceDN w:val="0"/>
        <w:adjustRightInd w:val="0"/>
        <w:spacing w:after="0" w:line="240" w:lineRule="auto"/>
        <w:rPr>
          <w:rFonts w:ascii="Open Sans" w:hAnsi="Open Sans" w:cs="Open Sans"/>
          <w:color w:val="585757"/>
          <w:sz w:val="24"/>
          <w:szCs w:val="24"/>
        </w:rPr>
      </w:pPr>
    </w:p>
    <w:p w14:paraId="27589486" w14:textId="77777777" w:rsidR="001A20F9" w:rsidRPr="00F452A3" w:rsidRDefault="001A20F9" w:rsidP="001A20F9">
      <w:pPr>
        <w:autoSpaceDE w:val="0"/>
        <w:autoSpaceDN w:val="0"/>
        <w:adjustRightInd w:val="0"/>
        <w:spacing w:after="0" w:line="240" w:lineRule="auto"/>
        <w:rPr>
          <w:rFonts w:ascii="Open Sans" w:hAnsi="Open Sans" w:cs="Open Sans"/>
          <w:b/>
          <w:sz w:val="24"/>
          <w:szCs w:val="24"/>
        </w:rPr>
      </w:pPr>
      <w:r w:rsidRPr="00F452A3">
        <w:rPr>
          <w:rFonts w:ascii="Open Sans" w:hAnsi="Open Sans" w:cs="Open Sans"/>
          <w:b/>
          <w:sz w:val="24"/>
          <w:szCs w:val="24"/>
        </w:rPr>
        <w:t>Grossir la taille du texte</w:t>
      </w:r>
    </w:p>
    <w:p w14:paraId="0C46960D" w14:textId="77777777" w:rsidR="00450E41" w:rsidRPr="00F452A3" w:rsidRDefault="00450E41" w:rsidP="001A20F9">
      <w:pPr>
        <w:autoSpaceDE w:val="0"/>
        <w:autoSpaceDN w:val="0"/>
        <w:adjustRightInd w:val="0"/>
        <w:spacing w:after="0" w:line="240" w:lineRule="auto"/>
        <w:rPr>
          <w:rFonts w:ascii="Open Sans" w:hAnsi="Open Sans" w:cs="Open Sans"/>
          <w:sz w:val="24"/>
          <w:szCs w:val="24"/>
        </w:rPr>
      </w:pPr>
    </w:p>
    <w:p w14:paraId="0AF71B23" w14:textId="51618640" w:rsidR="00450E41" w:rsidRPr="00F452A3" w:rsidRDefault="00450E41" w:rsidP="00450E41">
      <w:pPr>
        <w:pStyle w:val="NoSpacing"/>
        <w:rPr>
          <w:rFonts w:ascii="Open Sans" w:hAnsi="Open Sans" w:cs="Open Sans"/>
          <w:color w:val="585757"/>
          <w:sz w:val="24"/>
          <w:szCs w:val="24"/>
        </w:rPr>
      </w:pPr>
      <w:r w:rsidRPr="00F452A3">
        <w:rPr>
          <w:rFonts w:ascii="Open Sans" w:hAnsi="Open Sans" w:cs="Open Sans"/>
          <w:color w:val="585757"/>
          <w:sz w:val="24"/>
          <w:szCs w:val="24"/>
        </w:rPr>
        <w:t xml:space="preserve">Pour faciliter la lecture à l’écran, vous pouvez modifier la taille du texte, y compris le texte des menus, des </w:t>
      </w:r>
      <w:r w:rsidR="005E04E4" w:rsidRPr="00F452A3">
        <w:rPr>
          <w:rFonts w:ascii="Open Sans" w:hAnsi="Open Sans" w:cs="Open Sans"/>
          <w:color w:val="585757"/>
          <w:sz w:val="24"/>
          <w:szCs w:val="24"/>
        </w:rPr>
        <w:t>courriels</w:t>
      </w:r>
      <w:r w:rsidRPr="00F452A3">
        <w:rPr>
          <w:rFonts w:ascii="Open Sans" w:hAnsi="Open Sans" w:cs="Open Sans"/>
          <w:color w:val="585757"/>
          <w:sz w:val="24"/>
          <w:szCs w:val="24"/>
        </w:rPr>
        <w:t xml:space="preserve">, des messages texte et </w:t>
      </w:r>
      <w:r w:rsidR="005E04E4" w:rsidRPr="00F452A3">
        <w:rPr>
          <w:rFonts w:ascii="Open Sans" w:hAnsi="Open Sans" w:cs="Open Sans"/>
          <w:color w:val="585757"/>
          <w:sz w:val="24"/>
          <w:szCs w:val="24"/>
        </w:rPr>
        <w:t xml:space="preserve">des </w:t>
      </w:r>
      <w:r w:rsidRPr="00F452A3">
        <w:rPr>
          <w:rFonts w:ascii="Open Sans" w:hAnsi="Open Sans" w:cs="Open Sans"/>
          <w:color w:val="585757"/>
          <w:sz w:val="24"/>
          <w:szCs w:val="24"/>
        </w:rPr>
        <w:t>sites Web.</w:t>
      </w:r>
    </w:p>
    <w:p w14:paraId="44D8B9D9" w14:textId="77777777" w:rsidR="00450E41" w:rsidRPr="00F452A3" w:rsidRDefault="00450E41" w:rsidP="001A20F9">
      <w:pPr>
        <w:autoSpaceDE w:val="0"/>
        <w:autoSpaceDN w:val="0"/>
        <w:adjustRightInd w:val="0"/>
        <w:spacing w:after="0" w:line="240" w:lineRule="auto"/>
        <w:rPr>
          <w:rFonts w:ascii="Open Sans" w:hAnsi="Open Sans" w:cs="Open Sans"/>
          <w:sz w:val="24"/>
          <w:szCs w:val="24"/>
        </w:rPr>
      </w:pPr>
    </w:p>
    <w:p w14:paraId="495E9325" w14:textId="77777777" w:rsidR="001A20F9" w:rsidRPr="00F452A3" w:rsidRDefault="001A20F9" w:rsidP="00450E41">
      <w:pPr>
        <w:pStyle w:val="ListParagraph"/>
        <w:numPr>
          <w:ilvl w:val="0"/>
          <w:numId w:val="2"/>
        </w:numPr>
        <w:autoSpaceDE w:val="0"/>
        <w:autoSpaceDN w:val="0"/>
        <w:adjustRightInd w:val="0"/>
        <w:spacing w:after="0" w:line="240" w:lineRule="auto"/>
        <w:rPr>
          <w:rFonts w:ascii="Open Sans" w:hAnsi="Open Sans" w:cs="Open Sans"/>
          <w:sz w:val="24"/>
          <w:szCs w:val="24"/>
        </w:rPr>
      </w:pPr>
      <w:r w:rsidRPr="00F452A3">
        <w:rPr>
          <w:rFonts w:ascii="Open Sans" w:hAnsi="Open Sans" w:cs="Open Sans"/>
          <w:sz w:val="24"/>
          <w:szCs w:val="24"/>
        </w:rPr>
        <w:lastRenderedPageBreak/>
        <w:t xml:space="preserve">Dans l’écran </w:t>
      </w:r>
      <w:r w:rsidRPr="00F452A3">
        <w:rPr>
          <w:rFonts w:ascii="Open Sans" w:hAnsi="Open Sans" w:cs="Open Sans"/>
          <w:b/>
          <w:sz w:val="24"/>
          <w:szCs w:val="24"/>
        </w:rPr>
        <w:t>Accessibilité</w:t>
      </w:r>
      <w:r w:rsidRPr="00F452A3">
        <w:rPr>
          <w:rFonts w:ascii="Open Sans" w:hAnsi="Open Sans" w:cs="Open Sans"/>
          <w:sz w:val="24"/>
          <w:szCs w:val="24"/>
        </w:rPr>
        <w:t xml:space="preserve">, tapez sur </w:t>
      </w:r>
      <w:r w:rsidRPr="00F452A3">
        <w:rPr>
          <w:rFonts w:ascii="Open Sans" w:hAnsi="Open Sans" w:cs="Open Sans"/>
          <w:b/>
          <w:sz w:val="24"/>
          <w:szCs w:val="24"/>
        </w:rPr>
        <w:t>Affichage et taille du texte</w:t>
      </w:r>
      <w:r w:rsidRPr="00F452A3">
        <w:rPr>
          <w:rFonts w:ascii="Open Sans" w:hAnsi="Open Sans" w:cs="Open Sans"/>
          <w:sz w:val="24"/>
          <w:szCs w:val="24"/>
        </w:rPr>
        <w:t xml:space="preserve">, puis sur </w:t>
      </w:r>
      <w:r w:rsidRPr="00F452A3">
        <w:rPr>
          <w:rFonts w:ascii="Open Sans" w:hAnsi="Open Sans" w:cs="Open Sans"/>
          <w:b/>
          <w:sz w:val="24"/>
          <w:szCs w:val="24"/>
        </w:rPr>
        <w:t>Police plus grande</w:t>
      </w:r>
      <w:r w:rsidRPr="00F452A3">
        <w:rPr>
          <w:rFonts w:ascii="Open Sans" w:hAnsi="Open Sans" w:cs="Open Sans"/>
          <w:sz w:val="24"/>
          <w:szCs w:val="24"/>
        </w:rPr>
        <w:t>.</w:t>
      </w:r>
    </w:p>
    <w:p w14:paraId="4C3FE010" w14:textId="795863A1" w:rsidR="001A20F9" w:rsidRPr="00F452A3" w:rsidRDefault="001A20F9" w:rsidP="00450E41">
      <w:pPr>
        <w:pStyle w:val="ListParagraph"/>
        <w:numPr>
          <w:ilvl w:val="0"/>
          <w:numId w:val="2"/>
        </w:numPr>
        <w:autoSpaceDE w:val="0"/>
        <w:autoSpaceDN w:val="0"/>
        <w:adjustRightInd w:val="0"/>
        <w:spacing w:after="0" w:line="240" w:lineRule="auto"/>
        <w:rPr>
          <w:rFonts w:ascii="Open Sans" w:hAnsi="Open Sans" w:cs="Open Sans"/>
          <w:sz w:val="24"/>
          <w:szCs w:val="24"/>
        </w:rPr>
      </w:pPr>
      <w:r w:rsidRPr="00F452A3">
        <w:rPr>
          <w:rFonts w:ascii="Open Sans" w:hAnsi="Open Sans" w:cs="Open Sans"/>
          <w:sz w:val="24"/>
          <w:szCs w:val="24"/>
        </w:rPr>
        <w:t xml:space="preserve">En bas de l’écran, vous trouverez un curseur. </w:t>
      </w:r>
      <w:r w:rsidR="005E04E4" w:rsidRPr="00F452A3">
        <w:rPr>
          <w:rFonts w:ascii="Open Sans" w:hAnsi="Open Sans" w:cs="Open Sans"/>
          <w:sz w:val="24"/>
          <w:szCs w:val="24"/>
        </w:rPr>
        <w:t>Faites g</w:t>
      </w:r>
      <w:r w:rsidRPr="00F452A3">
        <w:rPr>
          <w:rFonts w:ascii="Open Sans" w:hAnsi="Open Sans" w:cs="Open Sans"/>
          <w:sz w:val="24"/>
          <w:szCs w:val="24"/>
        </w:rPr>
        <w:t>lisse</w:t>
      </w:r>
      <w:r w:rsidR="005E04E4" w:rsidRPr="00F452A3">
        <w:rPr>
          <w:rFonts w:ascii="Open Sans" w:hAnsi="Open Sans" w:cs="Open Sans"/>
          <w:sz w:val="24"/>
          <w:szCs w:val="24"/>
        </w:rPr>
        <w:t>r</w:t>
      </w:r>
      <w:r w:rsidRPr="00F452A3">
        <w:rPr>
          <w:rFonts w:ascii="Open Sans" w:hAnsi="Open Sans" w:cs="Open Sans"/>
          <w:sz w:val="24"/>
          <w:szCs w:val="24"/>
        </w:rPr>
        <w:t xml:space="preserve"> le curseur vers la droite pour grossir la taille du texte.</w:t>
      </w:r>
    </w:p>
    <w:p w14:paraId="498395B0" w14:textId="497612DA" w:rsidR="001A20F9" w:rsidRPr="00F452A3" w:rsidRDefault="001A20F9" w:rsidP="00450E41">
      <w:pPr>
        <w:pStyle w:val="ListParagraph"/>
        <w:numPr>
          <w:ilvl w:val="0"/>
          <w:numId w:val="2"/>
        </w:numPr>
        <w:autoSpaceDE w:val="0"/>
        <w:autoSpaceDN w:val="0"/>
        <w:adjustRightInd w:val="0"/>
        <w:spacing w:after="0" w:line="240" w:lineRule="auto"/>
        <w:rPr>
          <w:rFonts w:ascii="Open Sans" w:hAnsi="Open Sans" w:cs="Open Sans"/>
          <w:sz w:val="24"/>
          <w:szCs w:val="24"/>
        </w:rPr>
      </w:pPr>
      <w:r w:rsidRPr="00F452A3">
        <w:rPr>
          <w:rFonts w:ascii="Open Sans" w:hAnsi="Open Sans" w:cs="Open Sans"/>
          <w:sz w:val="24"/>
          <w:szCs w:val="24"/>
        </w:rPr>
        <w:t>À mesure que vous déplacez le bouton</w:t>
      </w:r>
      <w:r w:rsidR="005E04E4" w:rsidRPr="00F452A3">
        <w:rPr>
          <w:rFonts w:ascii="Open Sans" w:hAnsi="Open Sans" w:cs="Open Sans"/>
          <w:sz w:val="24"/>
          <w:szCs w:val="24"/>
        </w:rPr>
        <w:t xml:space="preserve"> vers la droite</w:t>
      </w:r>
      <w:r w:rsidRPr="00F452A3">
        <w:rPr>
          <w:rFonts w:ascii="Open Sans" w:hAnsi="Open Sans" w:cs="Open Sans"/>
          <w:sz w:val="24"/>
          <w:szCs w:val="24"/>
        </w:rPr>
        <w:t xml:space="preserve">, le texte à l’écran grossit. </w:t>
      </w:r>
      <w:r w:rsidR="005E04E4" w:rsidRPr="00F452A3">
        <w:rPr>
          <w:rFonts w:ascii="Open Sans" w:hAnsi="Open Sans" w:cs="Open Sans"/>
          <w:sz w:val="24"/>
          <w:szCs w:val="24"/>
        </w:rPr>
        <w:t>En revanche, s</w:t>
      </w:r>
      <w:r w:rsidRPr="00F452A3">
        <w:rPr>
          <w:rFonts w:ascii="Open Sans" w:hAnsi="Open Sans" w:cs="Open Sans"/>
          <w:sz w:val="24"/>
          <w:szCs w:val="24"/>
        </w:rPr>
        <w:t>i vous déplacez le curseur vers la gauche, le texte rapetisse. Vous pouvez ainsi avoir un aperçu de la taille du texte.</w:t>
      </w:r>
    </w:p>
    <w:p w14:paraId="58124C8A" w14:textId="79EADA80" w:rsidR="001A20F9" w:rsidRPr="00F452A3" w:rsidRDefault="001A20F9" w:rsidP="00450E41">
      <w:pPr>
        <w:pStyle w:val="ListParagraph"/>
        <w:numPr>
          <w:ilvl w:val="0"/>
          <w:numId w:val="2"/>
        </w:numPr>
        <w:autoSpaceDE w:val="0"/>
        <w:autoSpaceDN w:val="0"/>
        <w:adjustRightInd w:val="0"/>
        <w:spacing w:after="0" w:line="240" w:lineRule="auto"/>
        <w:rPr>
          <w:rFonts w:ascii="Open Sans" w:hAnsi="Open Sans" w:cs="Open Sans"/>
          <w:b/>
          <w:bCs/>
          <w:sz w:val="24"/>
          <w:szCs w:val="24"/>
        </w:rPr>
      </w:pPr>
      <w:r w:rsidRPr="00F452A3">
        <w:rPr>
          <w:rFonts w:ascii="Open Sans" w:hAnsi="Open Sans" w:cs="Open Sans"/>
          <w:sz w:val="24"/>
          <w:szCs w:val="24"/>
        </w:rPr>
        <w:t xml:space="preserve">Pour grossir davantage le texte, tapez sur le bouton </w:t>
      </w:r>
      <w:r w:rsidRPr="00F452A3">
        <w:rPr>
          <w:rFonts w:ascii="Open Sans" w:hAnsi="Open Sans" w:cs="Open Sans"/>
          <w:b/>
          <w:sz w:val="24"/>
          <w:szCs w:val="24"/>
        </w:rPr>
        <w:t>Tailles de police plus grandes</w:t>
      </w:r>
      <w:r w:rsidRPr="00F452A3">
        <w:rPr>
          <w:rFonts w:ascii="Open Sans" w:hAnsi="Open Sans" w:cs="Open Sans"/>
          <w:sz w:val="24"/>
          <w:szCs w:val="24"/>
        </w:rPr>
        <w:t xml:space="preserve"> dans la partie supérieure de l’écran</w:t>
      </w:r>
      <w:r w:rsidR="005E04E4" w:rsidRPr="00F452A3">
        <w:rPr>
          <w:rFonts w:ascii="Open Sans" w:hAnsi="Open Sans" w:cs="Open Sans"/>
          <w:sz w:val="24"/>
          <w:szCs w:val="24"/>
        </w:rPr>
        <w:t>. Le bouton devient alors</w:t>
      </w:r>
      <w:r w:rsidRPr="00F452A3">
        <w:rPr>
          <w:rFonts w:ascii="Open Sans" w:hAnsi="Open Sans" w:cs="Open Sans"/>
          <w:sz w:val="24"/>
          <w:szCs w:val="24"/>
        </w:rPr>
        <w:t xml:space="preserve"> vert.</w:t>
      </w:r>
    </w:p>
    <w:p w14:paraId="510F2E89" w14:textId="2B3A9C5B" w:rsidR="001A20F9" w:rsidRPr="00F452A3" w:rsidRDefault="001A20F9" w:rsidP="00450E41">
      <w:pPr>
        <w:pStyle w:val="ListParagraph"/>
        <w:numPr>
          <w:ilvl w:val="0"/>
          <w:numId w:val="2"/>
        </w:numPr>
        <w:autoSpaceDE w:val="0"/>
        <w:autoSpaceDN w:val="0"/>
        <w:adjustRightInd w:val="0"/>
        <w:spacing w:after="0" w:line="240" w:lineRule="auto"/>
        <w:rPr>
          <w:rFonts w:ascii="Open Sans" w:hAnsi="Open Sans" w:cs="Open Sans"/>
          <w:sz w:val="24"/>
          <w:szCs w:val="24"/>
        </w:rPr>
      </w:pPr>
      <w:r w:rsidRPr="00F452A3">
        <w:rPr>
          <w:rFonts w:ascii="Open Sans" w:hAnsi="Open Sans" w:cs="Open Sans"/>
          <w:sz w:val="24"/>
          <w:szCs w:val="24"/>
        </w:rPr>
        <w:t xml:space="preserve">Déterminez la taille désirée </w:t>
      </w:r>
      <w:r w:rsidR="005E04E4" w:rsidRPr="00F452A3">
        <w:rPr>
          <w:rFonts w:ascii="Open Sans" w:hAnsi="Open Sans" w:cs="Open Sans"/>
          <w:sz w:val="24"/>
          <w:szCs w:val="24"/>
        </w:rPr>
        <w:t>au moyen du</w:t>
      </w:r>
      <w:r w:rsidRPr="00F452A3">
        <w:rPr>
          <w:rFonts w:ascii="Open Sans" w:hAnsi="Open Sans" w:cs="Open Sans"/>
          <w:sz w:val="24"/>
          <w:szCs w:val="24"/>
        </w:rPr>
        <w:t xml:space="preserve"> curseur, puis tapez sur </w:t>
      </w:r>
      <w:r w:rsidRPr="00F452A3">
        <w:rPr>
          <w:rFonts w:ascii="Open Sans" w:hAnsi="Open Sans" w:cs="Open Sans"/>
          <w:b/>
          <w:sz w:val="24"/>
          <w:szCs w:val="24"/>
        </w:rPr>
        <w:t>Retour</w:t>
      </w:r>
      <w:r w:rsidRPr="00F452A3">
        <w:rPr>
          <w:rFonts w:ascii="Open Sans" w:hAnsi="Open Sans" w:cs="Open Sans"/>
          <w:sz w:val="24"/>
          <w:szCs w:val="24"/>
        </w:rPr>
        <w:t xml:space="preserve"> dans le coin supérieur gauche pour confirmer le changement et revenir aux options </w:t>
      </w:r>
      <w:r w:rsidRPr="00F452A3">
        <w:rPr>
          <w:rFonts w:ascii="Open Sans" w:hAnsi="Open Sans" w:cs="Open Sans"/>
          <w:b/>
          <w:sz w:val="24"/>
          <w:szCs w:val="24"/>
        </w:rPr>
        <w:t>Affichage et taille du texte</w:t>
      </w:r>
      <w:r w:rsidRPr="00F452A3">
        <w:rPr>
          <w:rFonts w:ascii="Open Sans" w:hAnsi="Open Sans" w:cs="Open Sans"/>
          <w:sz w:val="24"/>
          <w:szCs w:val="24"/>
        </w:rPr>
        <w:t>.</w:t>
      </w:r>
    </w:p>
    <w:p w14:paraId="4E7926E5" w14:textId="49EB74FC" w:rsidR="001A20F9" w:rsidRPr="00F452A3" w:rsidRDefault="001A20F9" w:rsidP="001A20F9">
      <w:pPr>
        <w:pStyle w:val="ListParagraph"/>
        <w:numPr>
          <w:ilvl w:val="0"/>
          <w:numId w:val="2"/>
        </w:numPr>
        <w:autoSpaceDE w:val="0"/>
        <w:autoSpaceDN w:val="0"/>
        <w:adjustRightInd w:val="0"/>
        <w:spacing w:after="0" w:line="240" w:lineRule="auto"/>
        <w:rPr>
          <w:rFonts w:ascii="Open Sans" w:hAnsi="Open Sans" w:cs="Open Sans"/>
          <w:sz w:val="24"/>
          <w:szCs w:val="24"/>
        </w:rPr>
      </w:pPr>
      <w:r w:rsidRPr="00F452A3">
        <w:rPr>
          <w:rFonts w:ascii="Open Sans" w:hAnsi="Open Sans" w:cs="Open Sans"/>
          <w:sz w:val="24"/>
          <w:szCs w:val="24"/>
        </w:rPr>
        <w:t>Faites défiler l’écran d</w:t>
      </w:r>
      <w:r w:rsidR="002707DB" w:rsidRPr="00F452A3">
        <w:rPr>
          <w:rFonts w:ascii="Open Sans" w:hAnsi="Open Sans" w:cs="Open Sans"/>
          <w:sz w:val="24"/>
          <w:szCs w:val="24"/>
        </w:rPr>
        <w:t>’</w:t>
      </w:r>
      <w:r w:rsidRPr="00F452A3">
        <w:rPr>
          <w:rFonts w:ascii="Open Sans" w:hAnsi="Open Sans" w:cs="Open Sans"/>
          <w:sz w:val="24"/>
          <w:szCs w:val="24"/>
        </w:rPr>
        <w:t xml:space="preserve">accessibilité pour explorer les </w:t>
      </w:r>
      <w:r w:rsidR="005E04E4" w:rsidRPr="00F452A3">
        <w:rPr>
          <w:rFonts w:ascii="Open Sans" w:hAnsi="Open Sans" w:cs="Open Sans"/>
          <w:sz w:val="24"/>
          <w:szCs w:val="24"/>
        </w:rPr>
        <w:t>nombreuses</w:t>
      </w:r>
      <w:r w:rsidRPr="00F452A3">
        <w:rPr>
          <w:rFonts w:ascii="Open Sans" w:hAnsi="Open Sans" w:cs="Open Sans"/>
          <w:sz w:val="24"/>
          <w:szCs w:val="24"/>
        </w:rPr>
        <w:t xml:space="preserve"> options</w:t>
      </w:r>
      <w:r w:rsidR="005E04E4" w:rsidRPr="00F452A3">
        <w:rPr>
          <w:rFonts w:ascii="Open Sans" w:hAnsi="Open Sans" w:cs="Open Sans"/>
          <w:sz w:val="24"/>
          <w:szCs w:val="24"/>
        </w:rPr>
        <w:t xml:space="preserve"> d’accessibilité</w:t>
      </w:r>
      <w:r w:rsidRPr="00F452A3">
        <w:rPr>
          <w:rFonts w:ascii="Open Sans" w:hAnsi="Open Sans" w:cs="Open Sans"/>
          <w:sz w:val="24"/>
          <w:szCs w:val="24"/>
        </w:rPr>
        <w:t xml:space="preserve">, y compris le bouton </w:t>
      </w:r>
      <w:r w:rsidRPr="00F452A3">
        <w:rPr>
          <w:rFonts w:ascii="Open Sans" w:hAnsi="Open Sans" w:cs="Open Sans"/>
          <w:b/>
          <w:sz w:val="24"/>
          <w:szCs w:val="24"/>
        </w:rPr>
        <w:t>Texte en gras</w:t>
      </w:r>
      <w:r w:rsidR="005E04E4" w:rsidRPr="00F452A3">
        <w:rPr>
          <w:rFonts w:ascii="Open Sans" w:hAnsi="Open Sans" w:cs="Open Sans"/>
          <w:sz w:val="24"/>
          <w:szCs w:val="24"/>
        </w:rPr>
        <w:t xml:space="preserve"> qui permet de changer </w:t>
      </w:r>
      <w:r w:rsidRPr="00F452A3">
        <w:rPr>
          <w:rFonts w:ascii="Open Sans" w:hAnsi="Open Sans" w:cs="Open Sans"/>
          <w:sz w:val="24"/>
          <w:szCs w:val="24"/>
        </w:rPr>
        <w:t>l’épaisseur des caractères pour les rendre plus visibles à l’écran.</w:t>
      </w:r>
    </w:p>
    <w:p w14:paraId="62D6A40D" w14:textId="77777777" w:rsidR="001A20F9" w:rsidRPr="00F452A3" w:rsidRDefault="001A20F9" w:rsidP="001A20F9">
      <w:pPr>
        <w:autoSpaceDE w:val="0"/>
        <w:autoSpaceDN w:val="0"/>
        <w:adjustRightInd w:val="0"/>
        <w:spacing w:after="0" w:line="240" w:lineRule="auto"/>
        <w:rPr>
          <w:rFonts w:ascii="Open Sans" w:hAnsi="Open Sans" w:cs="Open Sans"/>
          <w:color w:val="585757"/>
          <w:sz w:val="24"/>
          <w:szCs w:val="24"/>
        </w:rPr>
      </w:pPr>
    </w:p>
    <w:p w14:paraId="0E791F63" w14:textId="77777777" w:rsidR="00F452A3" w:rsidRPr="00F452A3" w:rsidRDefault="00F452A3" w:rsidP="001A20F9">
      <w:pPr>
        <w:autoSpaceDE w:val="0"/>
        <w:autoSpaceDN w:val="0"/>
        <w:adjustRightInd w:val="0"/>
        <w:spacing w:after="0" w:line="240" w:lineRule="auto"/>
        <w:rPr>
          <w:rFonts w:ascii="Open Sans" w:hAnsi="Open Sans" w:cs="Open Sans"/>
          <w:color w:val="585757"/>
          <w:sz w:val="24"/>
          <w:szCs w:val="24"/>
        </w:rPr>
      </w:pPr>
    </w:p>
    <w:p w14:paraId="5F607B03" w14:textId="4CA043AD" w:rsidR="001A20F9" w:rsidRPr="00F452A3" w:rsidRDefault="005E04E4" w:rsidP="001A20F9">
      <w:pPr>
        <w:autoSpaceDE w:val="0"/>
        <w:autoSpaceDN w:val="0"/>
        <w:adjustRightInd w:val="0"/>
        <w:spacing w:after="0" w:line="240" w:lineRule="auto"/>
        <w:rPr>
          <w:rFonts w:ascii="Open Sans" w:hAnsi="Open Sans" w:cs="Open Sans"/>
          <w:b/>
          <w:sz w:val="24"/>
          <w:szCs w:val="24"/>
        </w:rPr>
      </w:pPr>
      <w:r w:rsidRPr="00F452A3">
        <w:rPr>
          <w:rFonts w:ascii="Open Sans" w:hAnsi="Open Sans" w:cs="Open Sans"/>
          <w:b/>
          <w:sz w:val="24"/>
          <w:szCs w:val="24"/>
        </w:rPr>
        <w:t>Activer les alertes visuelles</w:t>
      </w:r>
    </w:p>
    <w:p w14:paraId="135BF856" w14:textId="77777777" w:rsidR="00450E41" w:rsidRPr="00F452A3" w:rsidRDefault="00450E41" w:rsidP="001A20F9">
      <w:pPr>
        <w:autoSpaceDE w:val="0"/>
        <w:autoSpaceDN w:val="0"/>
        <w:adjustRightInd w:val="0"/>
        <w:spacing w:after="0" w:line="240" w:lineRule="auto"/>
        <w:rPr>
          <w:rFonts w:ascii="Open Sans" w:hAnsi="Open Sans" w:cs="Open Sans"/>
          <w:color w:val="585757"/>
          <w:sz w:val="24"/>
          <w:szCs w:val="24"/>
        </w:rPr>
      </w:pPr>
    </w:p>
    <w:p w14:paraId="4A52B157" w14:textId="79DFD7F1" w:rsidR="001A20F9" w:rsidRPr="00F452A3" w:rsidRDefault="001A20F9" w:rsidP="00450E41">
      <w:pPr>
        <w:pStyle w:val="NoSpacing"/>
        <w:rPr>
          <w:rFonts w:ascii="Open Sans" w:hAnsi="Open Sans" w:cs="Open Sans"/>
          <w:sz w:val="24"/>
          <w:szCs w:val="24"/>
        </w:rPr>
      </w:pPr>
      <w:r w:rsidRPr="00F452A3">
        <w:rPr>
          <w:rFonts w:ascii="Open Sans" w:hAnsi="Open Sans" w:cs="Open Sans"/>
          <w:sz w:val="24"/>
          <w:szCs w:val="24"/>
        </w:rPr>
        <w:t xml:space="preserve">Vous pouvez régler votre appareil iPhone de sorte qu’un signal visuel vous indique la réception des </w:t>
      </w:r>
      <w:r w:rsidR="000C6613" w:rsidRPr="00F452A3">
        <w:rPr>
          <w:rFonts w:ascii="Open Sans" w:hAnsi="Open Sans" w:cs="Open Sans"/>
          <w:sz w:val="24"/>
          <w:szCs w:val="24"/>
        </w:rPr>
        <w:t>appels</w:t>
      </w:r>
      <w:r w:rsidRPr="00F452A3">
        <w:rPr>
          <w:rFonts w:ascii="Open Sans" w:hAnsi="Open Sans" w:cs="Open Sans"/>
          <w:sz w:val="24"/>
          <w:szCs w:val="24"/>
        </w:rPr>
        <w:t xml:space="preserve">, des </w:t>
      </w:r>
      <w:r w:rsidR="000C6613" w:rsidRPr="00F452A3">
        <w:rPr>
          <w:rFonts w:ascii="Open Sans" w:hAnsi="Open Sans" w:cs="Open Sans"/>
          <w:sz w:val="24"/>
          <w:szCs w:val="24"/>
        </w:rPr>
        <w:t>courriels</w:t>
      </w:r>
      <w:r w:rsidRPr="00F452A3">
        <w:rPr>
          <w:rFonts w:ascii="Open Sans" w:hAnsi="Open Sans" w:cs="Open Sans"/>
          <w:sz w:val="24"/>
          <w:szCs w:val="24"/>
        </w:rPr>
        <w:t xml:space="preserve"> et des messages texte.</w:t>
      </w:r>
    </w:p>
    <w:p w14:paraId="616A35FD" w14:textId="77777777" w:rsidR="001A20F9" w:rsidRPr="00F452A3" w:rsidRDefault="001A20F9" w:rsidP="00450E41">
      <w:pPr>
        <w:pStyle w:val="NoSpacing"/>
        <w:rPr>
          <w:rFonts w:ascii="Open Sans" w:hAnsi="Open Sans" w:cs="Open Sans"/>
          <w:sz w:val="24"/>
          <w:szCs w:val="24"/>
        </w:rPr>
      </w:pPr>
    </w:p>
    <w:p w14:paraId="42A60D84" w14:textId="0E4D2D6C" w:rsidR="00450E41" w:rsidRPr="00F452A3" w:rsidRDefault="005E04E4" w:rsidP="00450E41">
      <w:pPr>
        <w:pStyle w:val="NoSpacing"/>
        <w:rPr>
          <w:rFonts w:ascii="Open Sans" w:hAnsi="Open Sans" w:cs="Open Sans"/>
          <w:sz w:val="24"/>
          <w:szCs w:val="24"/>
        </w:rPr>
      </w:pPr>
      <w:r w:rsidRPr="00F452A3">
        <w:rPr>
          <w:rFonts w:ascii="Open Sans" w:hAnsi="Open Sans" w:cs="Open Sans"/>
          <w:sz w:val="24"/>
          <w:szCs w:val="24"/>
        </w:rPr>
        <w:t>Une fois cette</w:t>
      </w:r>
      <w:r w:rsidR="00450E41" w:rsidRPr="00F452A3">
        <w:rPr>
          <w:rFonts w:ascii="Open Sans" w:hAnsi="Open Sans" w:cs="Open Sans"/>
          <w:sz w:val="24"/>
          <w:szCs w:val="24"/>
        </w:rPr>
        <w:t xml:space="preserve"> fonction activée, le flash </w:t>
      </w:r>
      <w:r w:rsidRPr="00F452A3">
        <w:rPr>
          <w:rFonts w:ascii="Open Sans" w:hAnsi="Open Sans" w:cs="Open Sans"/>
          <w:sz w:val="24"/>
          <w:szCs w:val="24"/>
        </w:rPr>
        <w:t xml:space="preserve">de la caméra </w:t>
      </w:r>
      <w:r w:rsidR="00450E41" w:rsidRPr="00F452A3">
        <w:rPr>
          <w:rFonts w:ascii="Open Sans" w:hAnsi="Open Sans" w:cs="Open Sans"/>
          <w:sz w:val="24"/>
          <w:szCs w:val="24"/>
        </w:rPr>
        <w:t xml:space="preserve">clignote lorsque vous recevez une </w:t>
      </w:r>
      <w:r w:rsidRPr="00F452A3">
        <w:rPr>
          <w:rFonts w:ascii="Open Sans" w:hAnsi="Open Sans" w:cs="Open Sans"/>
          <w:sz w:val="24"/>
          <w:szCs w:val="24"/>
        </w:rPr>
        <w:t>notification</w:t>
      </w:r>
      <w:r w:rsidR="00450E41" w:rsidRPr="00F452A3">
        <w:rPr>
          <w:rFonts w:ascii="Open Sans" w:hAnsi="Open Sans" w:cs="Open Sans"/>
          <w:sz w:val="24"/>
          <w:szCs w:val="24"/>
        </w:rPr>
        <w:t>.</w:t>
      </w:r>
    </w:p>
    <w:p w14:paraId="77615C4A" w14:textId="77777777" w:rsidR="00450E41" w:rsidRPr="00F452A3" w:rsidRDefault="00450E41" w:rsidP="001A20F9">
      <w:pPr>
        <w:autoSpaceDE w:val="0"/>
        <w:autoSpaceDN w:val="0"/>
        <w:adjustRightInd w:val="0"/>
        <w:spacing w:after="0" w:line="240" w:lineRule="auto"/>
        <w:rPr>
          <w:rFonts w:ascii="Open Sans" w:hAnsi="Open Sans" w:cs="Open Sans"/>
          <w:color w:val="585757"/>
          <w:sz w:val="24"/>
          <w:szCs w:val="24"/>
        </w:rPr>
      </w:pPr>
    </w:p>
    <w:p w14:paraId="6D1E6CD4" w14:textId="10D8F0DA" w:rsidR="001A20F9" w:rsidRPr="00F452A3" w:rsidRDefault="001A20F9" w:rsidP="001A20F9">
      <w:p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t xml:space="preserve">Cette fonction est utile si vous trouvez que les </w:t>
      </w:r>
      <w:r w:rsidR="005E04E4" w:rsidRPr="00F452A3">
        <w:rPr>
          <w:rFonts w:ascii="Open Sans" w:hAnsi="Open Sans" w:cs="Open Sans"/>
          <w:color w:val="585757"/>
          <w:sz w:val="24"/>
          <w:szCs w:val="24"/>
        </w:rPr>
        <w:t>signaux</w:t>
      </w:r>
      <w:r w:rsidRPr="00F452A3">
        <w:rPr>
          <w:rFonts w:ascii="Open Sans" w:hAnsi="Open Sans" w:cs="Open Sans"/>
          <w:color w:val="585757"/>
          <w:sz w:val="24"/>
          <w:szCs w:val="24"/>
        </w:rPr>
        <w:t xml:space="preserve"> sonores sont trop courts et qu’il vous arrive souvent de ne pas les entendre.</w:t>
      </w:r>
      <w:r w:rsidR="005E04E4" w:rsidRPr="00F452A3">
        <w:rPr>
          <w:rFonts w:ascii="Open Sans" w:hAnsi="Open Sans" w:cs="Open Sans"/>
          <w:color w:val="585757"/>
          <w:sz w:val="24"/>
          <w:szCs w:val="24"/>
        </w:rPr>
        <w:t xml:space="preserve"> Voici la marche à suivre pour activer cette fonction :</w:t>
      </w:r>
    </w:p>
    <w:p w14:paraId="4341FB39" w14:textId="77777777" w:rsidR="001A20F9" w:rsidRPr="00F452A3" w:rsidRDefault="001A20F9" w:rsidP="001A20F9">
      <w:pPr>
        <w:autoSpaceDE w:val="0"/>
        <w:autoSpaceDN w:val="0"/>
        <w:adjustRightInd w:val="0"/>
        <w:spacing w:after="0" w:line="240" w:lineRule="auto"/>
        <w:rPr>
          <w:rFonts w:ascii="Open Sans" w:hAnsi="Open Sans" w:cs="Open Sans"/>
          <w:color w:val="585757"/>
          <w:sz w:val="24"/>
          <w:szCs w:val="24"/>
        </w:rPr>
      </w:pPr>
    </w:p>
    <w:p w14:paraId="554F9D70" w14:textId="765F2E75" w:rsidR="00450E41" w:rsidRPr="00F452A3" w:rsidRDefault="005E04E4" w:rsidP="00450E41">
      <w:pPr>
        <w:pStyle w:val="ListParagraph"/>
        <w:numPr>
          <w:ilvl w:val="0"/>
          <w:numId w:val="4"/>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sz w:val="24"/>
          <w:szCs w:val="24"/>
        </w:rPr>
        <w:t>A</w:t>
      </w:r>
      <w:r w:rsidR="001A20F9" w:rsidRPr="00F452A3">
        <w:rPr>
          <w:rFonts w:ascii="Open Sans" w:hAnsi="Open Sans" w:cs="Open Sans"/>
          <w:sz w:val="24"/>
          <w:szCs w:val="24"/>
        </w:rPr>
        <w:t>llez à l’écran d’</w:t>
      </w:r>
      <w:r w:rsidR="001A20F9" w:rsidRPr="00F452A3">
        <w:rPr>
          <w:rFonts w:ascii="Open Sans" w:hAnsi="Open Sans" w:cs="Open Sans"/>
          <w:b/>
          <w:sz w:val="24"/>
          <w:szCs w:val="24"/>
        </w:rPr>
        <w:t>Accessibilité</w:t>
      </w:r>
      <w:r w:rsidR="001A20F9" w:rsidRPr="00F452A3">
        <w:rPr>
          <w:rFonts w:ascii="Open Sans" w:hAnsi="Open Sans" w:cs="Open Sans"/>
          <w:sz w:val="24"/>
          <w:szCs w:val="24"/>
        </w:rPr>
        <w:t>.</w:t>
      </w:r>
    </w:p>
    <w:p w14:paraId="6A57A275" w14:textId="77788507" w:rsidR="001A20F9" w:rsidRPr="00F452A3" w:rsidRDefault="001A20F9" w:rsidP="00450E41">
      <w:pPr>
        <w:pStyle w:val="ListParagraph"/>
        <w:numPr>
          <w:ilvl w:val="0"/>
          <w:numId w:val="4"/>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sz w:val="24"/>
          <w:szCs w:val="24"/>
        </w:rPr>
        <w:t xml:space="preserve">Faites défiler l’écran jusqu’à l’option </w:t>
      </w:r>
      <w:r w:rsidRPr="00F452A3">
        <w:rPr>
          <w:rFonts w:ascii="Open Sans" w:hAnsi="Open Sans" w:cs="Open Sans"/>
          <w:b/>
          <w:sz w:val="24"/>
          <w:szCs w:val="24"/>
        </w:rPr>
        <w:t>Audio/Visuel</w:t>
      </w:r>
      <w:r w:rsidRPr="00F452A3">
        <w:rPr>
          <w:rFonts w:ascii="Open Sans" w:hAnsi="Open Sans" w:cs="Open Sans"/>
          <w:sz w:val="24"/>
          <w:szCs w:val="24"/>
        </w:rPr>
        <w:t>.</w:t>
      </w:r>
      <w:r w:rsidRPr="00F452A3">
        <w:rPr>
          <w:rFonts w:ascii="Open Sans" w:hAnsi="Open Sans" w:cs="Open Sans"/>
          <w:color w:val="585757"/>
          <w:sz w:val="24"/>
          <w:szCs w:val="24"/>
        </w:rPr>
        <w:t xml:space="preserve"> Tapez sur l’option </w:t>
      </w:r>
      <w:r w:rsidRPr="00F452A3">
        <w:rPr>
          <w:rFonts w:ascii="Open Sans" w:hAnsi="Open Sans" w:cs="Open Sans"/>
          <w:b/>
          <w:color w:val="585757"/>
          <w:sz w:val="24"/>
          <w:szCs w:val="24"/>
        </w:rPr>
        <w:t>Audio/Visuel</w:t>
      </w:r>
      <w:r w:rsidR="005E04E4" w:rsidRPr="00F452A3">
        <w:rPr>
          <w:rFonts w:ascii="Open Sans" w:hAnsi="Open Sans" w:cs="Open Sans"/>
          <w:color w:val="585757"/>
          <w:sz w:val="24"/>
          <w:szCs w:val="24"/>
        </w:rPr>
        <w:t>. Une fenêtre s’affiche</w:t>
      </w:r>
      <w:r w:rsidRPr="00F452A3">
        <w:rPr>
          <w:rFonts w:ascii="Open Sans" w:hAnsi="Open Sans" w:cs="Open Sans"/>
          <w:color w:val="585757"/>
          <w:sz w:val="24"/>
          <w:szCs w:val="24"/>
        </w:rPr>
        <w:t xml:space="preserve">.  </w:t>
      </w:r>
    </w:p>
    <w:p w14:paraId="3F005B5D" w14:textId="77777777" w:rsidR="001A20F9" w:rsidRPr="00F452A3" w:rsidRDefault="00406EC2" w:rsidP="00450E41">
      <w:pPr>
        <w:pStyle w:val="ListParagraph"/>
        <w:numPr>
          <w:ilvl w:val="0"/>
          <w:numId w:val="4"/>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t xml:space="preserve">En bas de l’écran, localisez l’option </w:t>
      </w:r>
      <w:r w:rsidRPr="00F452A3">
        <w:rPr>
          <w:rFonts w:ascii="Open Sans" w:hAnsi="Open Sans" w:cs="Open Sans"/>
          <w:b/>
          <w:color w:val="585757"/>
          <w:sz w:val="24"/>
          <w:szCs w:val="24"/>
        </w:rPr>
        <w:t>Flash DÉL pour alertes</w:t>
      </w:r>
      <w:r w:rsidRPr="00F452A3">
        <w:rPr>
          <w:rFonts w:ascii="Open Sans" w:hAnsi="Open Sans" w:cs="Open Sans"/>
          <w:color w:val="585757"/>
          <w:sz w:val="24"/>
          <w:szCs w:val="24"/>
        </w:rPr>
        <w:t>. Tapez sur cette option. Le bouton vert indique que l’option est activée.</w:t>
      </w:r>
    </w:p>
    <w:p w14:paraId="0BBDD81A" w14:textId="6879E114" w:rsidR="001A20F9" w:rsidRPr="00F452A3" w:rsidRDefault="005E04E4" w:rsidP="00450E41">
      <w:pPr>
        <w:pStyle w:val="ListParagraph"/>
        <w:numPr>
          <w:ilvl w:val="0"/>
          <w:numId w:val="4"/>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t>Veuillez noter que c</w:t>
      </w:r>
      <w:r w:rsidR="001A20F9" w:rsidRPr="00F452A3">
        <w:rPr>
          <w:rFonts w:ascii="Open Sans" w:hAnsi="Open Sans" w:cs="Open Sans"/>
          <w:color w:val="585757"/>
          <w:sz w:val="24"/>
          <w:szCs w:val="24"/>
        </w:rPr>
        <w:t xml:space="preserve">ette </w:t>
      </w:r>
      <w:r w:rsidRPr="00F452A3">
        <w:rPr>
          <w:rFonts w:ascii="Open Sans" w:hAnsi="Open Sans" w:cs="Open Sans"/>
          <w:color w:val="585757"/>
          <w:sz w:val="24"/>
          <w:szCs w:val="24"/>
        </w:rPr>
        <w:t xml:space="preserve">fonction peut drainer </w:t>
      </w:r>
      <w:r w:rsidR="001A20F9" w:rsidRPr="00F452A3">
        <w:rPr>
          <w:rFonts w:ascii="Open Sans" w:hAnsi="Open Sans" w:cs="Open Sans"/>
          <w:color w:val="585757"/>
          <w:sz w:val="24"/>
          <w:szCs w:val="24"/>
        </w:rPr>
        <w:t>la batterie</w:t>
      </w:r>
      <w:r w:rsidRPr="00F452A3">
        <w:rPr>
          <w:rFonts w:ascii="Open Sans" w:hAnsi="Open Sans" w:cs="Open Sans"/>
          <w:color w:val="585757"/>
          <w:sz w:val="24"/>
          <w:szCs w:val="24"/>
        </w:rPr>
        <w:t xml:space="preserve"> très rapidement</w:t>
      </w:r>
      <w:r w:rsidR="001A20F9" w:rsidRPr="00F452A3">
        <w:rPr>
          <w:rFonts w:ascii="Open Sans" w:hAnsi="Open Sans" w:cs="Open Sans"/>
          <w:color w:val="585757"/>
          <w:sz w:val="24"/>
          <w:szCs w:val="24"/>
        </w:rPr>
        <w:t xml:space="preserve">. </w:t>
      </w:r>
      <w:r w:rsidRPr="00F452A3">
        <w:rPr>
          <w:rFonts w:ascii="Open Sans" w:hAnsi="Open Sans" w:cs="Open Sans"/>
          <w:color w:val="585757"/>
          <w:sz w:val="24"/>
          <w:szCs w:val="24"/>
        </w:rPr>
        <w:t>Nous vous conseillons de l’</w:t>
      </w:r>
      <w:r w:rsidR="001A20F9" w:rsidRPr="00F452A3">
        <w:rPr>
          <w:rFonts w:ascii="Open Sans" w:hAnsi="Open Sans" w:cs="Open Sans"/>
          <w:color w:val="585757"/>
          <w:sz w:val="24"/>
          <w:szCs w:val="24"/>
        </w:rPr>
        <w:t>utilise</w:t>
      </w:r>
      <w:r w:rsidRPr="00F452A3">
        <w:rPr>
          <w:rFonts w:ascii="Open Sans" w:hAnsi="Open Sans" w:cs="Open Sans"/>
          <w:color w:val="585757"/>
          <w:sz w:val="24"/>
          <w:szCs w:val="24"/>
        </w:rPr>
        <w:t>r</w:t>
      </w:r>
      <w:r w:rsidR="001A20F9" w:rsidRPr="00F452A3">
        <w:rPr>
          <w:rFonts w:ascii="Open Sans" w:hAnsi="Open Sans" w:cs="Open Sans"/>
          <w:color w:val="585757"/>
          <w:sz w:val="24"/>
          <w:szCs w:val="24"/>
        </w:rPr>
        <w:t xml:space="preserve"> seulement lorsque c</w:t>
      </w:r>
      <w:r w:rsidR="002707DB" w:rsidRPr="00F452A3">
        <w:rPr>
          <w:rFonts w:ascii="Open Sans" w:hAnsi="Open Sans" w:cs="Open Sans"/>
          <w:color w:val="585757"/>
          <w:sz w:val="24"/>
          <w:szCs w:val="24"/>
        </w:rPr>
        <w:t>’</w:t>
      </w:r>
      <w:r w:rsidR="001A20F9" w:rsidRPr="00F452A3">
        <w:rPr>
          <w:rFonts w:ascii="Open Sans" w:hAnsi="Open Sans" w:cs="Open Sans"/>
          <w:color w:val="585757"/>
          <w:sz w:val="24"/>
          <w:szCs w:val="24"/>
        </w:rPr>
        <w:t xml:space="preserve">est nécessaire. Pour désactiver </w:t>
      </w:r>
      <w:r w:rsidRPr="00F452A3">
        <w:rPr>
          <w:rFonts w:ascii="Open Sans" w:hAnsi="Open Sans" w:cs="Open Sans"/>
          <w:color w:val="585757"/>
          <w:sz w:val="24"/>
          <w:szCs w:val="24"/>
        </w:rPr>
        <w:t>cette fonction</w:t>
      </w:r>
      <w:r w:rsidR="001A20F9" w:rsidRPr="00F452A3">
        <w:rPr>
          <w:rFonts w:ascii="Open Sans" w:hAnsi="Open Sans" w:cs="Open Sans"/>
          <w:color w:val="585757"/>
          <w:sz w:val="24"/>
          <w:szCs w:val="24"/>
        </w:rPr>
        <w:t>, tapez à nouveau sur le bouton</w:t>
      </w:r>
      <w:r w:rsidRPr="00F452A3">
        <w:rPr>
          <w:rFonts w:ascii="Open Sans" w:hAnsi="Open Sans" w:cs="Open Sans"/>
          <w:color w:val="585757"/>
          <w:sz w:val="24"/>
          <w:szCs w:val="24"/>
        </w:rPr>
        <w:t xml:space="preserve"> </w:t>
      </w:r>
      <w:r w:rsidRPr="00F452A3">
        <w:rPr>
          <w:rFonts w:ascii="Open Sans" w:hAnsi="Open Sans" w:cs="Open Sans"/>
          <w:b/>
          <w:color w:val="585757"/>
          <w:sz w:val="24"/>
          <w:szCs w:val="24"/>
        </w:rPr>
        <w:t>Flash DÉL pour alertes</w:t>
      </w:r>
      <w:r w:rsidR="001A20F9" w:rsidRPr="00F452A3">
        <w:rPr>
          <w:rFonts w:ascii="Open Sans" w:hAnsi="Open Sans" w:cs="Open Sans"/>
          <w:color w:val="585757"/>
          <w:sz w:val="24"/>
          <w:szCs w:val="24"/>
        </w:rPr>
        <w:t xml:space="preserve">. Le bouton </w:t>
      </w:r>
      <w:r w:rsidRPr="00F452A3">
        <w:rPr>
          <w:rFonts w:ascii="Open Sans" w:hAnsi="Open Sans" w:cs="Open Sans"/>
          <w:color w:val="585757"/>
          <w:sz w:val="24"/>
          <w:szCs w:val="24"/>
        </w:rPr>
        <w:t xml:space="preserve">devient </w:t>
      </w:r>
      <w:r w:rsidR="001A20F9" w:rsidRPr="00F452A3">
        <w:rPr>
          <w:rFonts w:ascii="Open Sans" w:hAnsi="Open Sans" w:cs="Open Sans"/>
          <w:color w:val="585757"/>
          <w:sz w:val="24"/>
          <w:szCs w:val="24"/>
        </w:rPr>
        <w:t>blanc</w:t>
      </w:r>
      <w:r w:rsidRPr="00F452A3">
        <w:rPr>
          <w:rFonts w:ascii="Open Sans" w:hAnsi="Open Sans" w:cs="Open Sans"/>
          <w:color w:val="585757"/>
          <w:sz w:val="24"/>
          <w:szCs w:val="24"/>
        </w:rPr>
        <w:t xml:space="preserve">. Cela signifie </w:t>
      </w:r>
      <w:r w:rsidR="001A20F9" w:rsidRPr="00F452A3">
        <w:rPr>
          <w:rFonts w:ascii="Open Sans" w:hAnsi="Open Sans" w:cs="Open Sans"/>
          <w:color w:val="585757"/>
          <w:sz w:val="24"/>
          <w:szCs w:val="24"/>
        </w:rPr>
        <w:t>que l’option est désactivée.</w:t>
      </w:r>
    </w:p>
    <w:p w14:paraId="0D1824B5" w14:textId="38D38D93" w:rsidR="001A20F9" w:rsidRPr="00F452A3" w:rsidRDefault="001A20F9" w:rsidP="00450E41">
      <w:pPr>
        <w:pStyle w:val="ListParagraph"/>
        <w:numPr>
          <w:ilvl w:val="0"/>
          <w:numId w:val="4"/>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lastRenderedPageBreak/>
        <w:t xml:space="preserve">Tapez sur </w:t>
      </w:r>
      <w:r w:rsidRPr="00F452A3">
        <w:rPr>
          <w:rFonts w:ascii="Open Sans" w:hAnsi="Open Sans" w:cs="Open Sans"/>
          <w:b/>
          <w:color w:val="585757"/>
          <w:sz w:val="24"/>
          <w:szCs w:val="24"/>
        </w:rPr>
        <w:t>Retour</w:t>
      </w:r>
      <w:r w:rsidRPr="00F452A3">
        <w:rPr>
          <w:rFonts w:ascii="Open Sans" w:hAnsi="Open Sans" w:cs="Open Sans"/>
          <w:color w:val="585757"/>
          <w:sz w:val="24"/>
          <w:szCs w:val="24"/>
        </w:rPr>
        <w:t xml:space="preserve"> dans le coin supérieur gauche pour retrouver à l’écran </w:t>
      </w:r>
      <w:r w:rsidR="005E04E4" w:rsidRPr="00F452A3">
        <w:rPr>
          <w:rFonts w:ascii="Open Sans" w:hAnsi="Open Sans" w:cs="Open Sans"/>
          <w:color w:val="585757"/>
          <w:sz w:val="24"/>
          <w:szCs w:val="24"/>
        </w:rPr>
        <w:t>d’</w:t>
      </w:r>
      <w:r w:rsidRPr="00F452A3">
        <w:rPr>
          <w:rFonts w:ascii="Open Sans" w:hAnsi="Open Sans" w:cs="Open Sans"/>
          <w:b/>
          <w:color w:val="585757"/>
          <w:sz w:val="24"/>
          <w:szCs w:val="24"/>
        </w:rPr>
        <w:t>Accessibilité</w:t>
      </w:r>
      <w:r w:rsidRPr="00F452A3">
        <w:rPr>
          <w:rFonts w:ascii="Open Sans" w:hAnsi="Open Sans" w:cs="Open Sans"/>
          <w:color w:val="585757"/>
          <w:sz w:val="24"/>
          <w:szCs w:val="24"/>
        </w:rPr>
        <w:t>.</w:t>
      </w:r>
    </w:p>
    <w:p w14:paraId="56E9454E" w14:textId="77777777" w:rsidR="002A6776" w:rsidRDefault="002A6776" w:rsidP="001A20F9">
      <w:pPr>
        <w:autoSpaceDE w:val="0"/>
        <w:autoSpaceDN w:val="0"/>
        <w:adjustRightInd w:val="0"/>
        <w:spacing w:after="0" w:line="240" w:lineRule="auto"/>
        <w:rPr>
          <w:rFonts w:ascii="Open Sans" w:hAnsi="Open Sans" w:cs="Open Sans"/>
          <w:color w:val="A81681"/>
          <w:sz w:val="24"/>
          <w:szCs w:val="24"/>
        </w:rPr>
      </w:pPr>
    </w:p>
    <w:p w14:paraId="1C43E37B" w14:textId="77777777" w:rsidR="00F452A3" w:rsidRPr="00F452A3" w:rsidRDefault="00F452A3" w:rsidP="001A20F9">
      <w:pPr>
        <w:autoSpaceDE w:val="0"/>
        <w:autoSpaceDN w:val="0"/>
        <w:adjustRightInd w:val="0"/>
        <w:spacing w:after="0" w:line="240" w:lineRule="auto"/>
        <w:rPr>
          <w:rFonts w:ascii="Open Sans" w:hAnsi="Open Sans" w:cs="Open Sans"/>
          <w:color w:val="A81681"/>
          <w:sz w:val="24"/>
          <w:szCs w:val="24"/>
        </w:rPr>
      </w:pPr>
    </w:p>
    <w:p w14:paraId="4E14A5D0" w14:textId="30589C53" w:rsidR="002A6776" w:rsidRPr="00F452A3" w:rsidRDefault="002A6776" w:rsidP="002A6776">
      <w:pPr>
        <w:autoSpaceDE w:val="0"/>
        <w:autoSpaceDN w:val="0"/>
        <w:adjustRightInd w:val="0"/>
        <w:spacing w:after="0" w:line="240" w:lineRule="auto"/>
        <w:rPr>
          <w:rFonts w:ascii="Open Sans" w:hAnsi="Open Sans" w:cs="Open Sans"/>
          <w:b/>
          <w:sz w:val="24"/>
        </w:rPr>
      </w:pPr>
      <w:r w:rsidRPr="00F452A3">
        <w:rPr>
          <w:rFonts w:ascii="Open Sans" w:hAnsi="Open Sans" w:cs="Open Sans"/>
          <w:b/>
          <w:sz w:val="24"/>
        </w:rPr>
        <w:t xml:space="preserve">Autres </w:t>
      </w:r>
      <w:r w:rsidR="005E04E4" w:rsidRPr="00F452A3">
        <w:rPr>
          <w:rFonts w:ascii="Open Sans" w:hAnsi="Open Sans" w:cs="Open Sans"/>
          <w:b/>
          <w:sz w:val="24"/>
        </w:rPr>
        <w:t>fonctions</w:t>
      </w:r>
      <w:r w:rsidRPr="00F452A3">
        <w:rPr>
          <w:rFonts w:ascii="Open Sans" w:hAnsi="Open Sans" w:cs="Open Sans"/>
          <w:b/>
          <w:sz w:val="24"/>
        </w:rPr>
        <w:t xml:space="preserve"> </w:t>
      </w:r>
      <w:r w:rsidR="005E04E4" w:rsidRPr="00F452A3">
        <w:rPr>
          <w:rFonts w:ascii="Open Sans" w:hAnsi="Open Sans" w:cs="Open Sans"/>
          <w:b/>
          <w:sz w:val="24"/>
        </w:rPr>
        <w:t xml:space="preserve">de l’écran </w:t>
      </w:r>
      <w:r w:rsidRPr="00F452A3">
        <w:rPr>
          <w:rFonts w:ascii="Open Sans" w:hAnsi="Open Sans" w:cs="Open Sans"/>
          <w:b/>
          <w:sz w:val="24"/>
        </w:rPr>
        <w:t>d’accessibilité</w:t>
      </w:r>
    </w:p>
    <w:p w14:paraId="092A0CA9" w14:textId="7CECBD2E" w:rsidR="002A6776" w:rsidRPr="00CA54C8" w:rsidRDefault="002A6776" w:rsidP="001A20F9">
      <w:pPr>
        <w:autoSpaceDE w:val="0"/>
        <w:autoSpaceDN w:val="0"/>
        <w:adjustRightInd w:val="0"/>
        <w:spacing w:after="0" w:line="240" w:lineRule="auto"/>
        <w:rPr>
          <w:rFonts w:ascii="Open Sans" w:hAnsi="Open Sans" w:cs="Open Sans"/>
          <w:color w:val="A81681"/>
          <w:sz w:val="24"/>
        </w:rPr>
      </w:pPr>
    </w:p>
    <w:p w14:paraId="2D3458AE" w14:textId="06D1D18D" w:rsidR="002A6776" w:rsidRPr="00CA54C8" w:rsidRDefault="002A6776" w:rsidP="002A6776">
      <w:pPr>
        <w:autoSpaceDE w:val="0"/>
        <w:autoSpaceDN w:val="0"/>
        <w:adjustRightInd w:val="0"/>
        <w:spacing w:after="0" w:line="240" w:lineRule="auto"/>
        <w:rPr>
          <w:rFonts w:ascii="Open Sans" w:hAnsi="Open Sans" w:cs="Open Sans"/>
          <w:sz w:val="24"/>
        </w:rPr>
      </w:pPr>
      <w:r w:rsidRPr="00CA54C8">
        <w:rPr>
          <w:rFonts w:ascii="Open Sans" w:hAnsi="Open Sans" w:cs="Open Sans"/>
          <w:sz w:val="24"/>
        </w:rPr>
        <w:t xml:space="preserve">Explorez l’écran </w:t>
      </w:r>
      <w:r w:rsidR="005E04E4" w:rsidRPr="00CA54C8">
        <w:rPr>
          <w:rFonts w:ascii="Open Sans" w:hAnsi="Open Sans" w:cs="Open Sans"/>
          <w:sz w:val="24"/>
        </w:rPr>
        <w:t>d’</w:t>
      </w:r>
      <w:r w:rsidRPr="00CA54C8">
        <w:rPr>
          <w:rFonts w:ascii="Open Sans" w:hAnsi="Open Sans" w:cs="Open Sans"/>
          <w:b/>
          <w:sz w:val="24"/>
        </w:rPr>
        <w:t>Accessibilité</w:t>
      </w:r>
      <w:r w:rsidRPr="00CA54C8">
        <w:rPr>
          <w:rFonts w:ascii="Open Sans" w:hAnsi="Open Sans" w:cs="Open Sans"/>
          <w:sz w:val="24"/>
        </w:rPr>
        <w:t xml:space="preserve"> pour connaître toute la gamme d’options d’accessibilité offertes dans votre appareil iPhone. La plupart du temps, il suffit de taper sur le bouton des options pour les activer et les désactiver.</w:t>
      </w:r>
    </w:p>
    <w:p w14:paraId="0AED8FD6" w14:textId="506AC7A7" w:rsidR="002A6776" w:rsidRDefault="002A6776" w:rsidP="00450E41">
      <w:pPr>
        <w:pStyle w:val="NoSpacing"/>
        <w:rPr>
          <w:rFonts w:ascii="Open Sans" w:hAnsi="Open Sans" w:cs="Open Sans"/>
          <w:sz w:val="24"/>
        </w:rPr>
      </w:pPr>
    </w:p>
    <w:p w14:paraId="737AAEA9" w14:textId="77777777" w:rsidR="00F452A3" w:rsidRPr="00CA54C8" w:rsidRDefault="00F452A3" w:rsidP="00450E41">
      <w:pPr>
        <w:pStyle w:val="NoSpacing"/>
        <w:rPr>
          <w:rFonts w:ascii="Open Sans" w:hAnsi="Open Sans" w:cs="Open Sans"/>
          <w:sz w:val="24"/>
        </w:rPr>
      </w:pPr>
    </w:p>
    <w:p w14:paraId="56B3C661" w14:textId="36171008" w:rsidR="00450E41" w:rsidRPr="00CA54C8" w:rsidRDefault="00450E41" w:rsidP="00450E41">
      <w:pPr>
        <w:pStyle w:val="NoSpacing"/>
        <w:rPr>
          <w:rFonts w:ascii="Open Sans" w:hAnsi="Open Sans" w:cs="Open Sans"/>
          <w:b/>
          <w:sz w:val="28"/>
          <w:u w:val="single"/>
        </w:rPr>
      </w:pPr>
      <w:r w:rsidRPr="00CA54C8">
        <w:rPr>
          <w:rFonts w:ascii="Open Sans" w:hAnsi="Open Sans" w:cs="Open Sans"/>
          <w:b/>
          <w:sz w:val="28"/>
          <w:u w:val="single"/>
        </w:rPr>
        <w:t xml:space="preserve">Autres </w:t>
      </w:r>
      <w:r w:rsidR="005A4370" w:rsidRPr="00CA54C8">
        <w:rPr>
          <w:rFonts w:ascii="Open Sans" w:hAnsi="Open Sans" w:cs="Open Sans"/>
          <w:b/>
          <w:sz w:val="28"/>
          <w:u w:val="single"/>
        </w:rPr>
        <w:t>fonctions</w:t>
      </w:r>
      <w:r w:rsidRPr="00CA54C8">
        <w:rPr>
          <w:rFonts w:ascii="Open Sans" w:hAnsi="Open Sans" w:cs="Open Sans"/>
          <w:b/>
          <w:sz w:val="28"/>
          <w:u w:val="single"/>
        </w:rPr>
        <w:t xml:space="preserve"> d’accessibilité</w:t>
      </w:r>
      <w:r w:rsidR="005A4370" w:rsidRPr="00CA54C8">
        <w:rPr>
          <w:rFonts w:ascii="Open Sans" w:hAnsi="Open Sans" w:cs="Open Sans"/>
          <w:b/>
          <w:sz w:val="28"/>
          <w:u w:val="single"/>
        </w:rPr>
        <w:t xml:space="preserve"> de votre appareil</w:t>
      </w:r>
    </w:p>
    <w:p w14:paraId="49CE5593" w14:textId="0822DE44" w:rsidR="00450E41" w:rsidRPr="00F452A3" w:rsidRDefault="00450E41" w:rsidP="002A6776">
      <w:pPr>
        <w:pStyle w:val="NoSpacing"/>
        <w:rPr>
          <w:rFonts w:ascii="Open Sans" w:hAnsi="Open Sans" w:cs="Open Sans"/>
          <w:sz w:val="24"/>
          <w:szCs w:val="24"/>
        </w:rPr>
      </w:pPr>
    </w:p>
    <w:p w14:paraId="0BB5B62E" w14:textId="689CB8EE" w:rsidR="00450E41" w:rsidRPr="00F452A3" w:rsidRDefault="00450E41" w:rsidP="00450E41">
      <w:pPr>
        <w:pStyle w:val="NoSpacing"/>
        <w:rPr>
          <w:rFonts w:ascii="Open Sans" w:hAnsi="Open Sans" w:cs="Open Sans"/>
          <w:sz w:val="24"/>
          <w:szCs w:val="24"/>
        </w:rPr>
      </w:pPr>
      <w:r w:rsidRPr="00F452A3">
        <w:rPr>
          <w:rFonts w:ascii="Open Sans" w:hAnsi="Open Sans" w:cs="Open Sans"/>
          <w:sz w:val="24"/>
          <w:szCs w:val="24"/>
        </w:rPr>
        <w:t>D</w:t>
      </w:r>
      <w:r w:rsidR="002707DB" w:rsidRPr="00F452A3">
        <w:rPr>
          <w:rFonts w:ascii="Open Sans" w:hAnsi="Open Sans" w:cs="Open Sans"/>
          <w:sz w:val="24"/>
          <w:szCs w:val="24"/>
        </w:rPr>
        <w:t>’</w:t>
      </w:r>
      <w:r w:rsidRPr="00F452A3">
        <w:rPr>
          <w:rFonts w:ascii="Open Sans" w:hAnsi="Open Sans" w:cs="Open Sans"/>
          <w:sz w:val="24"/>
          <w:szCs w:val="24"/>
        </w:rPr>
        <w:t>autres composantes de votre appareil peuvent être utilisées pour en améliorer l</w:t>
      </w:r>
      <w:r w:rsidR="002707DB" w:rsidRPr="00F452A3">
        <w:rPr>
          <w:rFonts w:ascii="Open Sans" w:hAnsi="Open Sans" w:cs="Open Sans"/>
          <w:sz w:val="24"/>
          <w:szCs w:val="24"/>
        </w:rPr>
        <w:t>’</w:t>
      </w:r>
      <w:r w:rsidRPr="00F452A3">
        <w:rPr>
          <w:rFonts w:ascii="Open Sans" w:hAnsi="Open Sans" w:cs="Open Sans"/>
          <w:sz w:val="24"/>
          <w:szCs w:val="24"/>
        </w:rPr>
        <w:t>accessibilité.</w:t>
      </w:r>
    </w:p>
    <w:p w14:paraId="551ACB04" w14:textId="0ACA02B5" w:rsidR="00450E41" w:rsidRPr="00F452A3" w:rsidRDefault="00450E41" w:rsidP="001A20F9">
      <w:pPr>
        <w:autoSpaceDE w:val="0"/>
        <w:autoSpaceDN w:val="0"/>
        <w:adjustRightInd w:val="0"/>
        <w:spacing w:after="0" w:line="240" w:lineRule="auto"/>
        <w:rPr>
          <w:rFonts w:ascii="Open Sans" w:hAnsi="Open Sans" w:cs="Open Sans"/>
          <w:color w:val="A81681"/>
          <w:sz w:val="24"/>
          <w:szCs w:val="24"/>
        </w:rPr>
      </w:pPr>
    </w:p>
    <w:p w14:paraId="71B0B17D" w14:textId="6819C8CA" w:rsidR="005A4370" w:rsidRPr="00F452A3" w:rsidRDefault="005E04E4" w:rsidP="005A4370">
      <w:pPr>
        <w:autoSpaceDE w:val="0"/>
        <w:autoSpaceDN w:val="0"/>
        <w:adjustRightInd w:val="0"/>
        <w:spacing w:after="0" w:line="240" w:lineRule="auto"/>
        <w:rPr>
          <w:rFonts w:ascii="Open Sans" w:hAnsi="Open Sans" w:cs="Open Sans"/>
          <w:b/>
          <w:sz w:val="24"/>
          <w:szCs w:val="24"/>
        </w:rPr>
      </w:pPr>
      <w:r w:rsidRPr="00F452A3">
        <w:rPr>
          <w:rFonts w:ascii="Open Sans" w:hAnsi="Open Sans" w:cs="Open Sans"/>
          <w:b/>
          <w:sz w:val="24"/>
          <w:szCs w:val="24"/>
        </w:rPr>
        <w:t>Fonctions de</w:t>
      </w:r>
      <w:r w:rsidR="005A4370" w:rsidRPr="00F452A3">
        <w:rPr>
          <w:rFonts w:ascii="Open Sans" w:hAnsi="Open Sans" w:cs="Open Sans"/>
          <w:b/>
          <w:sz w:val="24"/>
          <w:szCs w:val="24"/>
        </w:rPr>
        <w:t xml:space="preserve"> loupe</w:t>
      </w:r>
    </w:p>
    <w:p w14:paraId="7E96062A" w14:textId="77777777" w:rsidR="00450E41" w:rsidRPr="00F452A3" w:rsidRDefault="00450E41" w:rsidP="001A20F9">
      <w:pPr>
        <w:autoSpaceDE w:val="0"/>
        <w:autoSpaceDN w:val="0"/>
        <w:adjustRightInd w:val="0"/>
        <w:spacing w:after="0" w:line="240" w:lineRule="auto"/>
        <w:rPr>
          <w:rFonts w:ascii="Open Sans" w:hAnsi="Open Sans" w:cs="Open Sans"/>
          <w:color w:val="585757"/>
          <w:sz w:val="24"/>
          <w:szCs w:val="24"/>
        </w:rPr>
      </w:pPr>
    </w:p>
    <w:p w14:paraId="5C7762FB" w14:textId="040AF559" w:rsidR="001A20F9" w:rsidRPr="00F452A3" w:rsidRDefault="001A20F9" w:rsidP="00A16F01">
      <w:pPr>
        <w:pStyle w:val="NoSpacing"/>
        <w:rPr>
          <w:rFonts w:ascii="Open Sans" w:hAnsi="Open Sans" w:cs="Open Sans"/>
          <w:sz w:val="24"/>
          <w:szCs w:val="24"/>
        </w:rPr>
      </w:pPr>
      <w:r w:rsidRPr="00F452A3">
        <w:rPr>
          <w:rFonts w:ascii="Open Sans" w:hAnsi="Open Sans" w:cs="Open Sans"/>
          <w:sz w:val="24"/>
          <w:szCs w:val="24"/>
        </w:rPr>
        <w:t xml:space="preserve">L’option </w:t>
      </w:r>
      <w:r w:rsidRPr="00F452A3">
        <w:rPr>
          <w:rFonts w:ascii="Open Sans" w:hAnsi="Open Sans" w:cs="Open Sans"/>
          <w:b/>
          <w:sz w:val="24"/>
          <w:szCs w:val="24"/>
        </w:rPr>
        <w:t>Loupe</w:t>
      </w:r>
      <w:r w:rsidRPr="00F452A3">
        <w:rPr>
          <w:rFonts w:ascii="Open Sans" w:hAnsi="Open Sans" w:cs="Open Sans"/>
          <w:sz w:val="24"/>
          <w:szCs w:val="24"/>
        </w:rPr>
        <w:t xml:space="preserve"> vous permet d’utiliser la caméra comme une loupe. Vous voyez le texte à </w:t>
      </w:r>
      <w:r w:rsidR="005E04E4" w:rsidRPr="00F452A3">
        <w:rPr>
          <w:rFonts w:ascii="Open Sans" w:hAnsi="Open Sans" w:cs="Open Sans"/>
          <w:sz w:val="24"/>
          <w:szCs w:val="24"/>
        </w:rPr>
        <w:t xml:space="preserve">travers </w:t>
      </w:r>
      <w:r w:rsidRPr="00F452A3">
        <w:rPr>
          <w:rFonts w:ascii="Open Sans" w:hAnsi="Open Sans" w:cs="Open Sans"/>
          <w:sz w:val="24"/>
          <w:szCs w:val="24"/>
        </w:rPr>
        <w:t>l’écran comme si vous regardiez à travers une loupe. Cela est utile dans plusieurs circonstances, comme pour lire les petits caractères d’u</w:t>
      </w:r>
      <w:r w:rsidR="005E04E4" w:rsidRPr="00F452A3">
        <w:rPr>
          <w:rFonts w:ascii="Open Sans" w:hAnsi="Open Sans" w:cs="Open Sans"/>
          <w:sz w:val="24"/>
          <w:szCs w:val="24"/>
        </w:rPr>
        <w:t>ne facture</w:t>
      </w:r>
      <w:r w:rsidRPr="00F452A3">
        <w:rPr>
          <w:rFonts w:ascii="Open Sans" w:hAnsi="Open Sans" w:cs="Open Sans"/>
          <w:sz w:val="24"/>
          <w:szCs w:val="24"/>
        </w:rPr>
        <w:t xml:space="preserve">. Pour utiliser la </w:t>
      </w:r>
      <w:r w:rsidRPr="00F452A3">
        <w:rPr>
          <w:rFonts w:ascii="Open Sans" w:hAnsi="Open Sans" w:cs="Open Sans"/>
          <w:b/>
          <w:bCs/>
          <w:sz w:val="24"/>
          <w:szCs w:val="24"/>
        </w:rPr>
        <w:t>Loupe</w:t>
      </w:r>
      <w:r w:rsidRPr="00F452A3">
        <w:rPr>
          <w:rFonts w:ascii="Open Sans" w:hAnsi="Open Sans" w:cs="Open Sans"/>
          <w:sz w:val="24"/>
          <w:szCs w:val="24"/>
        </w:rPr>
        <w:t xml:space="preserve">, activez-la à partir du </w:t>
      </w:r>
      <w:r w:rsidRPr="00F452A3">
        <w:rPr>
          <w:rFonts w:ascii="Open Sans" w:hAnsi="Open Sans" w:cs="Open Sans"/>
          <w:b/>
          <w:bCs/>
          <w:sz w:val="24"/>
          <w:szCs w:val="24"/>
        </w:rPr>
        <w:t>Centre de contrôle</w:t>
      </w:r>
      <w:r w:rsidRPr="00F452A3">
        <w:rPr>
          <w:rFonts w:ascii="Open Sans" w:hAnsi="Open Sans" w:cs="Open Sans"/>
          <w:sz w:val="24"/>
          <w:szCs w:val="24"/>
        </w:rPr>
        <w:t>.</w:t>
      </w:r>
      <w:r w:rsidR="005E04E4" w:rsidRPr="00F452A3">
        <w:rPr>
          <w:rFonts w:ascii="Open Sans" w:hAnsi="Open Sans" w:cs="Open Sans"/>
          <w:sz w:val="24"/>
          <w:szCs w:val="24"/>
        </w:rPr>
        <w:t xml:space="preserve"> Voici comment faire :</w:t>
      </w:r>
    </w:p>
    <w:p w14:paraId="3BEBBBB7" w14:textId="77777777" w:rsidR="005E04E4" w:rsidRPr="00F452A3" w:rsidRDefault="005E04E4" w:rsidP="005E04E4">
      <w:pPr>
        <w:pStyle w:val="NoSpacing"/>
        <w:rPr>
          <w:rFonts w:ascii="Open Sans" w:hAnsi="Open Sans" w:cs="Open Sans"/>
          <w:sz w:val="24"/>
          <w:szCs w:val="24"/>
        </w:rPr>
      </w:pPr>
    </w:p>
    <w:p w14:paraId="68529F47" w14:textId="1BA07B8A" w:rsidR="00A16F01" w:rsidRPr="00F452A3" w:rsidRDefault="005E04E4" w:rsidP="005E04E4">
      <w:pPr>
        <w:pStyle w:val="NoSpacing"/>
        <w:numPr>
          <w:ilvl w:val="0"/>
          <w:numId w:val="5"/>
        </w:numPr>
        <w:rPr>
          <w:rFonts w:ascii="Open Sans" w:hAnsi="Open Sans" w:cs="Open Sans"/>
          <w:sz w:val="24"/>
          <w:szCs w:val="24"/>
        </w:rPr>
      </w:pPr>
      <w:r w:rsidRPr="00F452A3">
        <w:rPr>
          <w:rFonts w:ascii="Open Sans" w:hAnsi="Open Sans" w:cs="Open Sans"/>
          <w:sz w:val="24"/>
          <w:szCs w:val="24"/>
        </w:rPr>
        <w:t xml:space="preserve">Dans les </w:t>
      </w:r>
      <w:r w:rsidRPr="00F452A3">
        <w:rPr>
          <w:rFonts w:ascii="Open Sans" w:hAnsi="Open Sans" w:cs="Open Sans"/>
          <w:b/>
          <w:sz w:val="24"/>
          <w:szCs w:val="24"/>
        </w:rPr>
        <w:t>Réglages</w:t>
      </w:r>
      <w:r w:rsidRPr="00F452A3">
        <w:rPr>
          <w:rFonts w:ascii="Open Sans" w:hAnsi="Open Sans" w:cs="Open Sans"/>
          <w:sz w:val="24"/>
          <w:szCs w:val="24"/>
        </w:rPr>
        <w:t xml:space="preserve">, </w:t>
      </w:r>
      <w:r w:rsidRPr="00F452A3">
        <w:rPr>
          <w:rFonts w:ascii="Open Sans" w:hAnsi="Open Sans" w:cs="Open Sans"/>
          <w:color w:val="585757"/>
          <w:sz w:val="24"/>
          <w:szCs w:val="24"/>
        </w:rPr>
        <w:t>t</w:t>
      </w:r>
      <w:r w:rsidR="001A20F9" w:rsidRPr="00F452A3">
        <w:rPr>
          <w:rFonts w:ascii="Open Sans" w:hAnsi="Open Sans" w:cs="Open Sans"/>
          <w:color w:val="585757"/>
          <w:sz w:val="24"/>
          <w:szCs w:val="24"/>
        </w:rPr>
        <w:t xml:space="preserve">apez sur l’option </w:t>
      </w:r>
      <w:r w:rsidR="001A20F9" w:rsidRPr="00F452A3">
        <w:rPr>
          <w:rFonts w:ascii="Open Sans" w:hAnsi="Open Sans" w:cs="Open Sans"/>
          <w:b/>
          <w:color w:val="585757"/>
          <w:sz w:val="24"/>
          <w:szCs w:val="24"/>
        </w:rPr>
        <w:t>Centre de contrôle</w:t>
      </w:r>
      <w:r w:rsidR="001A20F9" w:rsidRPr="00F452A3">
        <w:rPr>
          <w:rFonts w:ascii="Open Sans" w:hAnsi="Open Sans" w:cs="Open Sans"/>
          <w:color w:val="585757"/>
          <w:sz w:val="24"/>
          <w:szCs w:val="24"/>
        </w:rPr>
        <w:t xml:space="preserve">. </w:t>
      </w:r>
      <w:r w:rsidRPr="00F452A3">
        <w:rPr>
          <w:rFonts w:ascii="Open Sans" w:hAnsi="Open Sans" w:cs="Open Sans"/>
          <w:color w:val="585757"/>
          <w:sz w:val="24"/>
          <w:szCs w:val="24"/>
        </w:rPr>
        <w:t>Cette option</w:t>
      </w:r>
      <w:r w:rsidR="001A20F9" w:rsidRPr="00F452A3">
        <w:rPr>
          <w:rFonts w:ascii="Open Sans" w:hAnsi="Open Sans" w:cs="Open Sans"/>
          <w:color w:val="585757"/>
          <w:sz w:val="24"/>
          <w:szCs w:val="24"/>
        </w:rPr>
        <w:t xml:space="preserve"> est tout juste en bas de l’option </w:t>
      </w:r>
      <w:r w:rsidR="001A20F9" w:rsidRPr="00F452A3">
        <w:rPr>
          <w:rFonts w:ascii="Open Sans" w:hAnsi="Open Sans" w:cs="Open Sans"/>
          <w:b/>
          <w:color w:val="585757"/>
          <w:sz w:val="24"/>
          <w:szCs w:val="24"/>
        </w:rPr>
        <w:t>Général</w:t>
      </w:r>
      <w:r w:rsidR="001A20F9" w:rsidRPr="00F452A3">
        <w:rPr>
          <w:rFonts w:ascii="Open Sans" w:hAnsi="Open Sans" w:cs="Open Sans"/>
          <w:color w:val="585757"/>
          <w:sz w:val="24"/>
          <w:szCs w:val="24"/>
        </w:rPr>
        <w:t>.</w:t>
      </w:r>
    </w:p>
    <w:p w14:paraId="44B55277" w14:textId="7B5E6D16" w:rsidR="001A20F9" w:rsidRPr="00F452A3" w:rsidRDefault="00893645" w:rsidP="00A16F01">
      <w:pPr>
        <w:pStyle w:val="ListParagraph"/>
        <w:numPr>
          <w:ilvl w:val="0"/>
          <w:numId w:val="5"/>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t>Ensuite, t</w:t>
      </w:r>
      <w:r w:rsidR="001A20F9" w:rsidRPr="00F452A3">
        <w:rPr>
          <w:rFonts w:ascii="Open Sans" w:hAnsi="Open Sans" w:cs="Open Sans"/>
          <w:color w:val="585757"/>
          <w:sz w:val="24"/>
          <w:szCs w:val="24"/>
        </w:rPr>
        <w:t xml:space="preserve">apez sur </w:t>
      </w:r>
      <w:r w:rsidR="001A20F9" w:rsidRPr="00F452A3">
        <w:rPr>
          <w:rFonts w:ascii="Open Sans" w:hAnsi="Open Sans" w:cs="Open Sans"/>
          <w:b/>
          <w:color w:val="585757"/>
          <w:sz w:val="24"/>
          <w:szCs w:val="24"/>
        </w:rPr>
        <w:t>Personnaliser les commandes</w:t>
      </w:r>
      <w:r w:rsidRPr="00F452A3">
        <w:rPr>
          <w:rFonts w:ascii="Open Sans" w:hAnsi="Open Sans" w:cs="Open Sans"/>
          <w:color w:val="585757"/>
          <w:sz w:val="24"/>
          <w:szCs w:val="24"/>
        </w:rPr>
        <w:t>. Les options s’affichent à l’écran</w:t>
      </w:r>
      <w:r w:rsidR="001A20F9" w:rsidRPr="00F452A3">
        <w:rPr>
          <w:rFonts w:ascii="Open Sans" w:hAnsi="Open Sans" w:cs="Open Sans"/>
          <w:color w:val="585757"/>
          <w:sz w:val="24"/>
          <w:szCs w:val="24"/>
        </w:rPr>
        <w:t>.</w:t>
      </w:r>
    </w:p>
    <w:p w14:paraId="7B2979BE" w14:textId="77777777" w:rsidR="001A20F9" w:rsidRPr="00F452A3" w:rsidRDefault="001A20F9" w:rsidP="00A16F01">
      <w:pPr>
        <w:pStyle w:val="ListParagraph"/>
        <w:numPr>
          <w:ilvl w:val="0"/>
          <w:numId w:val="5"/>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t xml:space="preserve">Faites défiler la liste jusqu’à l’option </w:t>
      </w:r>
      <w:r w:rsidRPr="00F452A3">
        <w:rPr>
          <w:rFonts w:ascii="Open Sans" w:hAnsi="Open Sans" w:cs="Open Sans"/>
          <w:b/>
          <w:color w:val="585757"/>
          <w:sz w:val="24"/>
          <w:szCs w:val="24"/>
        </w:rPr>
        <w:t>Loupe</w:t>
      </w:r>
      <w:r w:rsidRPr="00F452A3">
        <w:rPr>
          <w:rFonts w:ascii="Open Sans" w:hAnsi="Open Sans" w:cs="Open Sans"/>
          <w:color w:val="585757"/>
          <w:sz w:val="24"/>
          <w:szCs w:val="24"/>
        </w:rPr>
        <w:t xml:space="preserve">. Tapez sur la croix verte de la </w:t>
      </w:r>
      <w:r w:rsidRPr="00F452A3">
        <w:rPr>
          <w:rFonts w:ascii="Open Sans" w:hAnsi="Open Sans" w:cs="Open Sans"/>
          <w:b/>
          <w:color w:val="585757"/>
          <w:sz w:val="24"/>
          <w:szCs w:val="24"/>
        </w:rPr>
        <w:t>Loupe</w:t>
      </w:r>
      <w:r w:rsidRPr="00F452A3">
        <w:rPr>
          <w:rFonts w:ascii="Open Sans" w:hAnsi="Open Sans" w:cs="Open Sans"/>
          <w:color w:val="585757"/>
          <w:sz w:val="24"/>
          <w:szCs w:val="24"/>
        </w:rPr>
        <w:t xml:space="preserve"> pour ajouter cette option à votre </w:t>
      </w:r>
      <w:r w:rsidRPr="00F452A3">
        <w:rPr>
          <w:rFonts w:ascii="Open Sans" w:hAnsi="Open Sans" w:cs="Open Sans"/>
          <w:b/>
          <w:color w:val="585757"/>
          <w:sz w:val="24"/>
          <w:szCs w:val="24"/>
        </w:rPr>
        <w:t>Centre de contrôle</w:t>
      </w:r>
      <w:r w:rsidRPr="00F452A3">
        <w:rPr>
          <w:rFonts w:ascii="Open Sans" w:hAnsi="Open Sans" w:cs="Open Sans"/>
          <w:color w:val="585757"/>
          <w:sz w:val="24"/>
          <w:szCs w:val="24"/>
        </w:rPr>
        <w:t>.</w:t>
      </w:r>
    </w:p>
    <w:p w14:paraId="0130580D" w14:textId="485F6573" w:rsidR="001A20F9" w:rsidRPr="00F452A3" w:rsidRDefault="001A20F9" w:rsidP="00A16F01">
      <w:pPr>
        <w:pStyle w:val="ListParagraph"/>
        <w:numPr>
          <w:ilvl w:val="0"/>
          <w:numId w:val="5"/>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t xml:space="preserve">Retournez en haut de la page </w:t>
      </w:r>
      <w:r w:rsidRPr="00F452A3">
        <w:rPr>
          <w:rFonts w:ascii="Open Sans" w:hAnsi="Open Sans" w:cs="Open Sans"/>
          <w:b/>
          <w:color w:val="585757"/>
          <w:sz w:val="24"/>
          <w:szCs w:val="24"/>
        </w:rPr>
        <w:t>Personnaliser</w:t>
      </w:r>
      <w:r w:rsidRPr="00F452A3">
        <w:rPr>
          <w:rFonts w:ascii="Open Sans" w:hAnsi="Open Sans" w:cs="Open Sans"/>
          <w:color w:val="585757"/>
          <w:sz w:val="24"/>
          <w:szCs w:val="24"/>
        </w:rPr>
        <w:t xml:space="preserve">. La </w:t>
      </w:r>
      <w:r w:rsidRPr="00F452A3">
        <w:rPr>
          <w:rFonts w:ascii="Open Sans" w:hAnsi="Open Sans" w:cs="Open Sans"/>
          <w:b/>
          <w:color w:val="585757"/>
          <w:sz w:val="24"/>
          <w:szCs w:val="24"/>
        </w:rPr>
        <w:t>Loupe</w:t>
      </w:r>
      <w:r w:rsidRPr="00F452A3">
        <w:rPr>
          <w:rFonts w:ascii="Open Sans" w:hAnsi="Open Sans" w:cs="Open Sans"/>
          <w:color w:val="585757"/>
          <w:sz w:val="24"/>
          <w:szCs w:val="24"/>
        </w:rPr>
        <w:t xml:space="preserve"> figure désormais dans la liste des options </w:t>
      </w:r>
      <w:r w:rsidR="00893645" w:rsidRPr="00F452A3">
        <w:rPr>
          <w:rFonts w:ascii="Open Sans" w:hAnsi="Open Sans" w:cs="Open Sans"/>
          <w:color w:val="585757"/>
          <w:sz w:val="24"/>
          <w:szCs w:val="24"/>
        </w:rPr>
        <w:t>de votre</w:t>
      </w:r>
      <w:r w:rsidRPr="00F452A3">
        <w:rPr>
          <w:rFonts w:ascii="Open Sans" w:hAnsi="Open Sans" w:cs="Open Sans"/>
          <w:color w:val="585757"/>
          <w:sz w:val="24"/>
          <w:szCs w:val="24"/>
        </w:rPr>
        <w:t xml:space="preserve"> </w:t>
      </w:r>
      <w:r w:rsidRPr="00F452A3">
        <w:rPr>
          <w:rFonts w:ascii="Open Sans" w:hAnsi="Open Sans" w:cs="Open Sans"/>
          <w:b/>
          <w:color w:val="585757"/>
          <w:sz w:val="24"/>
          <w:szCs w:val="24"/>
        </w:rPr>
        <w:t>Centre de contrôle</w:t>
      </w:r>
      <w:r w:rsidRPr="00F452A3">
        <w:rPr>
          <w:rFonts w:ascii="Open Sans" w:hAnsi="Open Sans" w:cs="Open Sans"/>
          <w:color w:val="585757"/>
          <w:sz w:val="24"/>
          <w:szCs w:val="24"/>
        </w:rPr>
        <w:t>.</w:t>
      </w:r>
    </w:p>
    <w:p w14:paraId="36AE9F19" w14:textId="0DE2CA3B" w:rsidR="00A16F01" w:rsidRPr="00F452A3" w:rsidRDefault="001A20F9" w:rsidP="001A20F9">
      <w:pPr>
        <w:pStyle w:val="ListParagraph"/>
        <w:numPr>
          <w:ilvl w:val="0"/>
          <w:numId w:val="5"/>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t xml:space="preserve">Pour ouvrir le </w:t>
      </w:r>
      <w:r w:rsidRPr="00F452A3">
        <w:rPr>
          <w:rFonts w:ascii="Open Sans" w:hAnsi="Open Sans" w:cs="Open Sans"/>
          <w:b/>
          <w:color w:val="585757"/>
          <w:sz w:val="24"/>
          <w:szCs w:val="24"/>
        </w:rPr>
        <w:t>Centre de contrôle</w:t>
      </w:r>
      <w:r w:rsidRPr="00F452A3">
        <w:rPr>
          <w:rFonts w:ascii="Open Sans" w:hAnsi="Open Sans" w:cs="Open Sans"/>
          <w:color w:val="585757"/>
          <w:sz w:val="24"/>
          <w:szCs w:val="24"/>
        </w:rPr>
        <w:t xml:space="preserve">, balayez l’écran vers le haut. Il faut commencer le balayage dans la lunette </w:t>
      </w:r>
      <w:r w:rsidR="00893645" w:rsidRPr="00F452A3">
        <w:rPr>
          <w:rFonts w:ascii="Open Sans" w:hAnsi="Open Sans" w:cs="Open Sans"/>
          <w:color w:val="585757"/>
          <w:sz w:val="24"/>
          <w:szCs w:val="24"/>
        </w:rPr>
        <w:t xml:space="preserve">dans la partie inférieure de l’appareil. La lunette est </w:t>
      </w:r>
      <w:r w:rsidRPr="00F452A3">
        <w:rPr>
          <w:rFonts w:ascii="Open Sans" w:hAnsi="Open Sans" w:cs="Open Sans"/>
          <w:color w:val="585757"/>
          <w:sz w:val="24"/>
          <w:szCs w:val="24"/>
        </w:rPr>
        <w:t xml:space="preserve">la partie noire ou blanche </w:t>
      </w:r>
      <w:r w:rsidR="00893645" w:rsidRPr="00F452A3">
        <w:rPr>
          <w:rFonts w:ascii="Open Sans" w:hAnsi="Open Sans" w:cs="Open Sans"/>
          <w:color w:val="585757"/>
          <w:sz w:val="24"/>
          <w:szCs w:val="24"/>
        </w:rPr>
        <w:t>qui encadre</w:t>
      </w:r>
      <w:r w:rsidRPr="00F452A3">
        <w:rPr>
          <w:rFonts w:ascii="Open Sans" w:hAnsi="Open Sans" w:cs="Open Sans"/>
          <w:color w:val="585757"/>
          <w:sz w:val="24"/>
          <w:szCs w:val="24"/>
        </w:rPr>
        <w:t xml:space="preserve"> l’écran. </w:t>
      </w:r>
    </w:p>
    <w:p w14:paraId="641A5AA6" w14:textId="77777777" w:rsidR="00A16F01" w:rsidRPr="00F452A3" w:rsidRDefault="001A20F9" w:rsidP="001A20F9">
      <w:pPr>
        <w:pStyle w:val="ListParagraph"/>
        <w:numPr>
          <w:ilvl w:val="0"/>
          <w:numId w:val="5"/>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t>Dans le</w:t>
      </w:r>
      <w:r w:rsidRPr="00F452A3">
        <w:rPr>
          <w:rFonts w:ascii="Open Sans" w:hAnsi="Open Sans" w:cs="Open Sans"/>
          <w:b/>
          <w:color w:val="585757"/>
          <w:sz w:val="24"/>
          <w:szCs w:val="24"/>
        </w:rPr>
        <w:t xml:space="preserve"> Centre de contrôle</w:t>
      </w:r>
      <w:r w:rsidRPr="00F452A3">
        <w:rPr>
          <w:rFonts w:ascii="Open Sans" w:hAnsi="Open Sans" w:cs="Open Sans"/>
          <w:color w:val="585757"/>
          <w:sz w:val="24"/>
          <w:szCs w:val="24"/>
        </w:rPr>
        <w:t xml:space="preserve">, tapez sur la </w:t>
      </w:r>
      <w:r w:rsidRPr="00F452A3">
        <w:rPr>
          <w:rFonts w:ascii="Open Sans" w:hAnsi="Open Sans" w:cs="Open Sans"/>
          <w:b/>
          <w:color w:val="585757"/>
          <w:sz w:val="24"/>
          <w:szCs w:val="24"/>
        </w:rPr>
        <w:t>Loupe</w:t>
      </w:r>
      <w:r w:rsidRPr="00F452A3">
        <w:rPr>
          <w:rFonts w:ascii="Open Sans" w:hAnsi="Open Sans" w:cs="Open Sans"/>
          <w:color w:val="585757"/>
          <w:sz w:val="24"/>
          <w:szCs w:val="24"/>
        </w:rPr>
        <w:t xml:space="preserve"> pour l’ouvrir. À l’écran, vous voyez alors l’</w:t>
      </w:r>
      <w:r w:rsidRPr="00F452A3">
        <w:rPr>
          <w:rFonts w:ascii="Open Sans" w:hAnsi="Open Sans" w:cs="Open Sans"/>
          <w:b/>
          <w:color w:val="585757"/>
          <w:sz w:val="24"/>
          <w:szCs w:val="24"/>
        </w:rPr>
        <w:t>image en direct</w:t>
      </w:r>
      <w:r w:rsidRPr="00F452A3">
        <w:rPr>
          <w:rFonts w:ascii="Open Sans" w:hAnsi="Open Sans" w:cs="Open Sans"/>
          <w:color w:val="585757"/>
          <w:sz w:val="24"/>
          <w:szCs w:val="24"/>
        </w:rPr>
        <w:t xml:space="preserve"> de la caméra de votre iPhone. </w:t>
      </w:r>
    </w:p>
    <w:p w14:paraId="62146C11" w14:textId="6A0099F5" w:rsidR="001A20F9" w:rsidRPr="00F452A3" w:rsidRDefault="001A20F9" w:rsidP="001A20F9">
      <w:pPr>
        <w:pStyle w:val="ListParagraph"/>
        <w:numPr>
          <w:ilvl w:val="0"/>
          <w:numId w:val="5"/>
        </w:numPr>
        <w:autoSpaceDE w:val="0"/>
        <w:autoSpaceDN w:val="0"/>
        <w:adjustRightInd w:val="0"/>
        <w:spacing w:after="0" w:line="240" w:lineRule="auto"/>
        <w:rPr>
          <w:rFonts w:ascii="Open Sans" w:hAnsi="Open Sans" w:cs="Open Sans"/>
          <w:color w:val="585757"/>
          <w:sz w:val="24"/>
          <w:szCs w:val="24"/>
        </w:rPr>
      </w:pPr>
      <w:r w:rsidRPr="00F452A3">
        <w:rPr>
          <w:rFonts w:ascii="Open Sans" w:hAnsi="Open Sans" w:cs="Open Sans"/>
          <w:color w:val="585757"/>
          <w:sz w:val="24"/>
          <w:szCs w:val="24"/>
        </w:rPr>
        <w:lastRenderedPageBreak/>
        <w:t>Déplacez la caméra sur ce que vous désirez voir</w:t>
      </w:r>
      <w:r w:rsidR="00893645" w:rsidRPr="00F452A3">
        <w:rPr>
          <w:rFonts w:ascii="Open Sans" w:hAnsi="Open Sans" w:cs="Open Sans"/>
          <w:color w:val="585757"/>
          <w:sz w:val="24"/>
          <w:szCs w:val="24"/>
        </w:rPr>
        <w:t>. Sur l’image en direct, f</w:t>
      </w:r>
      <w:r w:rsidRPr="00F452A3">
        <w:rPr>
          <w:rFonts w:ascii="Open Sans" w:hAnsi="Open Sans" w:cs="Open Sans"/>
          <w:color w:val="585757"/>
          <w:sz w:val="24"/>
          <w:szCs w:val="24"/>
        </w:rPr>
        <w:t>aites</w:t>
      </w:r>
      <w:r w:rsidR="00893645" w:rsidRPr="00F452A3">
        <w:rPr>
          <w:rFonts w:ascii="Open Sans" w:hAnsi="Open Sans" w:cs="Open Sans"/>
          <w:color w:val="585757"/>
          <w:sz w:val="24"/>
          <w:szCs w:val="24"/>
        </w:rPr>
        <w:t xml:space="preserve"> </w:t>
      </w:r>
      <w:r w:rsidRPr="00F452A3">
        <w:rPr>
          <w:rFonts w:ascii="Open Sans" w:hAnsi="Open Sans" w:cs="Open Sans"/>
          <w:color w:val="585757"/>
          <w:sz w:val="24"/>
          <w:szCs w:val="24"/>
        </w:rPr>
        <w:t>glissez votre doigt vers la droite pour agrandir le texte et vers la gauche pour en diminuer la taille.</w:t>
      </w:r>
    </w:p>
    <w:p w14:paraId="66095D08" w14:textId="03FA6AF1" w:rsidR="00A16F01" w:rsidRDefault="00A16F01" w:rsidP="001A20F9">
      <w:pPr>
        <w:autoSpaceDE w:val="0"/>
        <w:autoSpaceDN w:val="0"/>
        <w:adjustRightInd w:val="0"/>
        <w:spacing w:after="0" w:line="240" w:lineRule="auto"/>
        <w:rPr>
          <w:rFonts w:ascii="Open Sans" w:hAnsi="Open Sans" w:cs="Open Sans"/>
          <w:color w:val="585757"/>
          <w:sz w:val="24"/>
          <w:szCs w:val="24"/>
        </w:rPr>
      </w:pPr>
    </w:p>
    <w:p w14:paraId="7F252E4F" w14:textId="77777777" w:rsidR="00F452A3" w:rsidRPr="00F452A3" w:rsidRDefault="00F452A3" w:rsidP="001A20F9">
      <w:pPr>
        <w:autoSpaceDE w:val="0"/>
        <w:autoSpaceDN w:val="0"/>
        <w:adjustRightInd w:val="0"/>
        <w:spacing w:after="0" w:line="240" w:lineRule="auto"/>
        <w:rPr>
          <w:rFonts w:ascii="Open Sans" w:hAnsi="Open Sans" w:cs="Open Sans"/>
          <w:color w:val="585757"/>
          <w:sz w:val="24"/>
          <w:szCs w:val="24"/>
        </w:rPr>
      </w:pPr>
    </w:p>
    <w:p w14:paraId="1042F020" w14:textId="376A618B" w:rsidR="001A20F9" w:rsidRPr="00CA54C8" w:rsidRDefault="001A20F9" w:rsidP="00A16F01">
      <w:pPr>
        <w:pStyle w:val="NoSpacing"/>
        <w:rPr>
          <w:rFonts w:ascii="Open Sans" w:hAnsi="Open Sans" w:cs="Open Sans"/>
          <w:b/>
        </w:rPr>
      </w:pPr>
      <w:r w:rsidRPr="00F452A3">
        <w:rPr>
          <w:rFonts w:ascii="Open Sans" w:hAnsi="Open Sans" w:cs="Open Sans"/>
          <w:b/>
          <w:sz w:val="24"/>
        </w:rPr>
        <w:t>Utiliser Siri pour envoyer et lire des messages texte</w:t>
      </w:r>
    </w:p>
    <w:p w14:paraId="7302A488" w14:textId="77777777" w:rsidR="00A16F01" w:rsidRPr="00F452A3" w:rsidRDefault="00A16F01" w:rsidP="002A6776">
      <w:pPr>
        <w:pStyle w:val="NoSpacing"/>
        <w:rPr>
          <w:rFonts w:ascii="Open Sans" w:hAnsi="Open Sans" w:cs="Open Sans"/>
          <w:sz w:val="24"/>
          <w:szCs w:val="24"/>
        </w:rPr>
      </w:pPr>
    </w:p>
    <w:p w14:paraId="3CECD22D" w14:textId="40C84521" w:rsidR="005F24BD" w:rsidRPr="00F452A3" w:rsidRDefault="001A20F9" w:rsidP="002A6776">
      <w:pPr>
        <w:pStyle w:val="NoSpacing"/>
        <w:rPr>
          <w:rFonts w:ascii="Open Sans" w:hAnsi="Open Sans" w:cs="Open Sans"/>
          <w:sz w:val="24"/>
          <w:szCs w:val="24"/>
        </w:rPr>
      </w:pPr>
      <w:r w:rsidRPr="00F452A3">
        <w:rPr>
          <w:rFonts w:ascii="Open Sans" w:hAnsi="Open Sans" w:cs="Open Sans"/>
          <w:sz w:val="24"/>
          <w:szCs w:val="24"/>
        </w:rPr>
        <w:t xml:space="preserve">Siri est une autre composante utile de votre iPhone. Siri peut écrire vos </w:t>
      </w:r>
      <w:r w:rsidR="00893645" w:rsidRPr="00F452A3">
        <w:rPr>
          <w:rFonts w:ascii="Open Sans" w:hAnsi="Open Sans" w:cs="Open Sans"/>
          <w:sz w:val="24"/>
          <w:szCs w:val="24"/>
        </w:rPr>
        <w:t>messages</w:t>
      </w:r>
      <w:r w:rsidRPr="00F452A3">
        <w:rPr>
          <w:rFonts w:ascii="Open Sans" w:hAnsi="Open Sans" w:cs="Open Sans"/>
          <w:sz w:val="24"/>
          <w:szCs w:val="24"/>
        </w:rPr>
        <w:t>. Vous pouvez ainsi écrire des messages ou des notes sans avoir besoin d’utiliser le clavier. (</w:t>
      </w:r>
      <w:r w:rsidR="00893645" w:rsidRPr="00F452A3">
        <w:rPr>
          <w:rFonts w:ascii="Open Sans" w:hAnsi="Open Sans" w:cs="Open Sans"/>
          <w:sz w:val="24"/>
          <w:szCs w:val="24"/>
        </w:rPr>
        <w:t>Veuillez noter que v</w:t>
      </w:r>
      <w:r w:rsidRPr="00F452A3">
        <w:rPr>
          <w:rFonts w:ascii="Open Sans" w:hAnsi="Open Sans" w:cs="Open Sans"/>
          <w:sz w:val="24"/>
          <w:szCs w:val="24"/>
        </w:rPr>
        <w:t xml:space="preserve">ous pouvez </w:t>
      </w:r>
      <w:r w:rsidR="00893645" w:rsidRPr="00F452A3">
        <w:rPr>
          <w:rFonts w:ascii="Open Sans" w:hAnsi="Open Sans" w:cs="Open Sans"/>
          <w:sz w:val="24"/>
          <w:szCs w:val="24"/>
        </w:rPr>
        <w:t xml:space="preserve">également </w:t>
      </w:r>
      <w:r w:rsidRPr="00F452A3">
        <w:rPr>
          <w:rFonts w:ascii="Open Sans" w:hAnsi="Open Sans" w:cs="Open Sans"/>
          <w:sz w:val="24"/>
          <w:szCs w:val="24"/>
        </w:rPr>
        <w:t xml:space="preserve">vous servir de Siri </w:t>
      </w:r>
      <w:r w:rsidR="00893645" w:rsidRPr="00F452A3">
        <w:rPr>
          <w:rFonts w:ascii="Open Sans" w:hAnsi="Open Sans" w:cs="Open Sans"/>
          <w:sz w:val="24"/>
          <w:szCs w:val="24"/>
        </w:rPr>
        <w:t>pour faire</w:t>
      </w:r>
      <w:r w:rsidRPr="00F452A3">
        <w:rPr>
          <w:rFonts w:ascii="Open Sans" w:hAnsi="Open Sans" w:cs="Open Sans"/>
          <w:sz w:val="24"/>
          <w:szCs w:val="24"/>
        </w:rPr>
        <w:t xml:space="preserve"> bien d’autres </w:t>
      </w:r>
      <w:r w:rsidR="00893645" w:rsidRPr="00F452A3">
        <w:rPr>
          <w:rFonts w:ascii="Open Sans" w:hAnsi="Open Sans" w:cs="Open Sans"/>
          <w:sz w:val="24"/>
          <w:szCs w:val="24"/>
        </w:rPr>
        <w:t>choses</w:t>
      </w:r>
      <w:r w:rsidRPr="00F452A3">
        <w:rPr>
          <w:rFonts w:ascii="Open Sans" w:hAnsi="Open Sans" w:cs="Open Sans"/>
          <w:sz w:val="24"/>
          <w:szCs w:val="24"/>
        </w:rPr>
        <w:t>!)</w:t>
      </w:r>
      <w:r w:rsidR="00893645" w:rsidRPr="00F452A3">
        <w:rPr>
          <w:rFonts w:ascii="Open Sans" w:hAnsi="Open Sans" w:cs="Open Sans"/>
          <w:sz w:val="24"/>
          <w:szCs w:val="24"/>
        </w:rPr>
        <w:t xml:space="preserve"> Voici comment utiliser Siri pour dicter </w:t>
      </w:r>
      <w:r w:rsidR="00893645" w:rsidRPr="00F452A3">
        <w:rPr>
          <w:rFonts w:ascii="Open Sans" w:hAnsi="Open Sans" w:cs="Open Sans"/>
          <w:sz w:val="24"/>
          <w:szCs w:val="24"/>
        </w:rPr>
        <w:t>vos message</w:t>
      </w:r>
      <w:r w:rsidR="00C868E2" w:rsidRPr="00F452A3">
        <w:rPr>
          <w:rFonts w:ascii="Open Sans" w:hAnsi="Open Sans" w:cs="Open Sans"/>
          <w:sz w:val="24"/>
          <w:szCs w:val="24"/>
        </w:rPr>
        <w:t>s</w:t>
      </w:r>
      <w:r w:rsidR="00893645" w:rsidRPr="00F452A3">
        <w:rPr>
          <w:rFonts w:ascii="Open Sans" w:hAnsi="Open Sans" w:cs="Open Sans"/>
          <w:sz w:val="24"/>
          <w:szCs w:val="24"/>
        </w:rPr>
        <w:t>:</w:t>
      </w:r>
    </w:p>
    <w:p w14:paraId="07D3E7C8" w14:textId="77777777" w:rsidR="002A6776" w:rsidRPr="00F452A3" w:rsidRDefault="002A6776" w:rsidP="005F24BD">
      <w:pPr>
        <w:pStyle w:val="NoSpacing"/>
        <w:rPr>
          <w:rFonts w:ascii="Open Sans" w:hAnsi="Open Sans" w:cs="Open Sans"/>
          <w:sz w:val="24"/>
          <w:szCs w:val="24"/>
        </w:rPr>
      </w:pPr>
    </w:p>
    <w:p w14:paraId="549930D1" w14:textId="4B515D8B" w:rsidR="005F24BD" w:rsidRPr="00F452A3" w:rsidRDefault="005F24BD" w:rsidP="00D17E0B">
      <w:pPr>
        <w:pStyle w:val="NoSpacing"/>
        <w:numPr>
          <w:ilvl w:val="0"/>
          <w:numId w:val="12"/>
        </w:numPr>
        <w:ind w:left="714" w:hanging="357"/>
        <w:rPr>
          <w:rFonts w:ascii="Open Sans" w:hAnsi="Open Sans" w:cs="Open Sans"/>
          <w:sz w:val="24"/>
          <w:szCs w:val="24"/>
        </w:rPr>
      </w:pPr>
      <w:r w:rsidRPr="00F452A3">
        <w:rPr>
          <w:rFonts w:ascii="Open Sans" w:hAnsi="Open Sans" w:cs="Open Sans"/>
          <w:sz w:val="24"/>
          <w:szCs w:val="24"/>
        </w:rPr>
        <w:t>À partir de la page d</w:t>
      </w:r>
      <w:r w:rsidR="002707DB" w:rsidRPr="00F452A3">
        <w:rPr>
          <w:rFonts w:ascii="Open Sans" w:hAnsi="Open Sans" w:cs="Open Sans"/>
          <w:sz w:val="24"/>
          <w:szCs w:val="24"/>
        </w:rPr>
        <w:t>’</w:t>
      </w:r>
      <w:r w:rsidR="00893645" w:rsidRPr="00F452A3">
        <w:rPr>
          <w:rFonts w:ascii="Open Sans" w:hAnsi="Open Sans" w:cs="Open Sans"/>
          <w:b/>
          <w:bCs/>
          <w:sz w:val="24"/>
          <w:szCs w:val="24"/>
        </w:rPr>
        <w:t>A</w:t>
      </w:r>
      <w:r w:rsidRPr="00F452A3">
        <w:rPr>
          <w:rFonts w:ascii="Open Sans" w:hAnsi="Open Sans" w:cs="Open Sans"/>
          <w:b/>
          <w:bCs/>
          <w:sz w:val="24"/>
          <w:szCs w:val="24"/>
        </w:rPr>
        <w:t>ccueil</w:t>
      </w:r>
      <w:r w:rsidRPr="00F452A3">
        <w:rPr>
          <w:rFonts w:ascii="Open Sans" w:hAnsi="Open Sans" w:cs="Open Sans"/>
          <w:sz w:val="24"/>
          <w:szCs w:val="24"/>
        </w:rPr>
        <w:t xml:space="preserve">, dites « Hey Siri, </w:t>
      </w:r>
      <w:r w:rsidR="00893645" w:rsidRPr="00F452A3">
        <w:rPr>
          <w:rFonts w:ascii="Open Sans" w:hAnsi="Open Sans" w:cs="Open Sans"/>
          <w:sz w:val="24"/>
          <w:szCs w:val="24"/>
        </w:rPr>
        <w:t>E</w:t>
      </w:r>
      <w:r w:rsidRPr="00F452A3">
        <w:rPr>
          <w:rFonts w:ascii="Open Sans" w:hAnsi="Open Sans" w:cs="Open Sans"/>
          <w:sz w:val="24"/>
          <w:szCs w:val="24"/>
        </w:rPr>
        <w:t>nvo</w:t>
      </w:r>
      <w:r w:rsidR="00893645" w:rsidRPr="00F452A3">
        <w:rPr>
          <w:rFonts w:ascii="Open Sans" w:hAnsi="Open Sans" w:cs="Open Sans"/>
          <w:sz w:val="24"/>
          <w:szCs w:val="24"/>
        </w:rPr>
        <w:t>ie</w:t>
      </w:r>
      <w:r w:rsidRPr="00F452A3">
        <w:rPr>
          <w:rFonts w:ascii="Open Sans" w:hAnsi="Open Sans" w:cs="Open Sans"/>
          <w:sz w:val="24"/>
          <w:szCs w:val="24"/>
        </w:rPr>
        <w:t xml:space="preserve"> un message à</w:t>
      </w:r>
      <w:r w:rsidR="00893645" w:rsidRPr="00F452A3">
        <w:rPr>
          <w:rFonts w:ascii="Open Sans" w:hAnsi="Open Sans" w:cs="Open Sans"/>
          <w:sz w:val="24"/>
          <w:szCs w:val="24"/>
        </w:rPr>
        <w:t>…</w:t>
      </w:r>
      <w:r w:rsidRPr="00F452A3">
        <w:rPr>
          <w:rFonts w:ascii="Open Sans" w:hAnsi="Open Sans" w:cs="Open Sans"/>
          <w:sz w:val="24"/>
          <w:szCs w:val="24"/>
        </w:rPr>
        <w:t> »</w:t>
      </w:r>
      <w:r w:rsidR="00893645" w:rsidRPr="00F452A3">
        <w:rPr>
          <w:rFonts w:ascii="Open Sans" w:hAnsi="Open Sans" w:cs="Open Sans"/>
          <w:sz w:val="24"/>
          <w:szCs w:val="24"/>
        </w:rPr>
        <w:t>. Si la personne en question figure dans le carnet de contacts, dites son</w:t>
      </w:r>
      <w:r w:rsidRPr="00F452A3">
        <w:rPr>
          <w:rFonts w:ascii="Open Sans" w:hAnsi="Open Sans" w:cs="Open Sans"/>
          <w:sz w:val="24"/>
          <w:szCs w:val="24"/>
        </w:rPr>
        <w:t xml:space="preserve"> nom complet. Si cette personne ne figure pas dans </w:t>
      </w:r>
      <w:r w:rsidR="00893645" w:rsidRPr="00F452A3">
        <w:rPr>
          <w:rFonts w:ascii="Open Sans" w:hAnsi="Open Sans" w:cs="Open Sans"/>
          <w:sz w:val="24"/>
          <w:szCs w:val="24"/>
        </w:rPr>
        <w:t>le carnet de contacts</w:t>
      </w:r>
      <w:r w:rsidRPr="00F452A3">
        <w:rPr>
          <w:rFonts w:ascii="Open Sans" w:hAnsi="Open Sans" w:cs="Open Sans"/>
          <w:sz w:val="24"/>
          <w:szCs w:val="24"/>
        </w:rPr>
        <w:t>, dites plutôt le numéro de téléphone complet de la personne.</w:t>
      </w:r>
    </w:p>
    <w:p w14:paraId="253ABA9F" w14:textId="0E4C0BE9" w:rsidR="005F24BD" w:rsidRPr="00F452A3" w:rsidRDefault="005F24BD" w:rsidP="00D17E0B">
      <w:pPr>
        <w:pStyle w:val="NoSpacing"/>
        <w:numPr>
          <w:ilvl w:val="0"/>
          <w:numId w:val="12"/>
        </w:numPr>
        <w:shd w:val="clear" w:color="auto" w:fill="FFFFFF"/>
        <w:ind w:left="714" w:hanging="357"/>
        <w:rPr>
          <w:rFonts w:ascii="Open Sans" w:eastAsia="Times New Roman" w:hAnsi="Open Sans" w:cs="Open Sans"/>
          <w:color w:val="3C3C3C"/>
          <w:sz w:val="24"/>
          <w:szCs w:val="24"/>
        </w:rPr>
      </w:pPr>
      <w:r w:rsidRPr="00F452A3">
        <w:rPr>
          <w:rFonts w:ascii="Open Sans" w:hAnsi="Open Sans" w:cs="Open Sans"/>
          <w:sz w:val="24"/>
          <w:szCs w:val="24"/>
        </w:rPr>
        <w:t>Siri répond</w:t>
      </w:r>
      <w:r w:rsidR="00893645" w:rsidRPr="00F452A3">
        <w:rPr>
          <w:rFonts w:ascii="Open Sans" w:hAnsi="Open Sans" w:cs="Open Sans"/>
          <w:sz w:val="24"/>
          <w:szCs w:val="24"/>
        </w:rPr>
        <w:t xml:space="preserve"> alors</w:t>
      </w:r>
      <w:r w:rsidR="002707DB" w:rsidRPr="00F452A3">
        <w:rPr>
          <w:rFonts w:ascii="Open Sans" w:hAnsi="Open Sans" w:cs="Open Sans"/>
          <w:sz w:val="24"/>
          <w:szCs w:val="24"/>
        </w:rPr>
        <w:t> </w:t>
      </w:r>
      <w:r w:rsidRPr="00F452A3">
        <w:rPr>
          <w:rFonts w:ascii="Open Sans" w:hAnsi="Open Sans" w:cs="Open Sans"/>
          <w:sz w:val="24"/>
          <w:szCs w:val="24"/>
        </w:rPr>
        <w:t xml:space="preserve">: </w:t>
      </w:r>
      <w:r w:rsidR="001A20F9" w:rsidRPr="00F452A3">
        <w:rPr>
          <w:rFonts w:ascii="Open Sans" w:hAnsi="Open Sans" w:cs="Open Sans"/>
          <w:color w:val="3C3C3C"/>
          <w:sz w:val="24"/>
          <w:szCs w:val="24"/>
        </w:rPr>
        <w:t xml:space="preserve">« Que souhaite-vous dire? » </w:t>
      </w:r>
    </w:p>
    <w:p w14:paraId="294EFFCE" w14:textId="62849303" w:rsidR="00747E47" w:rsidRPr="00F452A3" w:rsidRDefault="00893645" w:rsidP="00893645">
      <w:pPr>
        <w:pStyle w:val="NoSpacing"/>
        <w:numPr>
          <w:ilvl w:val="0"/>
          <w:numId w:val="12"/>
        </w:numPr>
        <w:shd w:val="clear" w:color="auto" w:fill="FFFFFF"/>
        <w:ind w:left="714" w:hanging="357"/>
        <w:rPr>
          <w:rFonts w:ascii="Open Sans" w:eastAsia="Times New Roman" w:hAnsi="Open Sans" w:cs="Open Sans"/>
          <w:color w:val="3C3C3C"/>
          <w:sz w:val="24"/>
          <w:szCs w:val="24"/>
        </w:rPr>
      </w:pPr>
      <w:r w:rsidRPr="00F452A3">
        <w:rPr>
          <w:rFonts w:ascii="Open Sans" w:hAnsi="Open Sans" w:cs="Open Sans"/>
          <w:color w:val="3C3C3C"/>
          <w:sz w:val="24"/>
          <w:szCs w:val="24"/>
        </w:rPr>
        <w:t>C’est le moment de d</w:t>
      </w:r>
      <w:r w:rsidR="005F24BD" w:rsidRPr="00F452A3">
        <w:rPr>
          <w:rFonts w:ascii="Open Sans" w:hAnsi="Open Sans" w:cs="Open Sans"/>
          <w:color w:val="3C3C3C"/>
          <w:sz w:val="24"/>
          <w:szCs w:val="24"/>
        </w:rPr>
        <w:t>icte</w:t>
      </w:r>
      <w:r w:rsidRPr="00F452A3">
        <w:rPr>
          <w:rFonts w:ascii="Open Sans" w:hAnsi="Open Sans" w:cs="Open Sans"/>
          <w:color w:val="3C3C3C"/>
          <w:sz w:val="24"/>
          <w:szCs w:val="24"/>
        </w:rPr>
        <w:t>r</w:t>
      </w:r>
      <w:r w:rsidR="005F24BD" w:rsidRPr="00F452A3">
        <w:rPr>
          <w:rFonts w:ascii="Open Sans" w:hAnsi="Open Sans" w:cs="Open Sans"/>
          <w:color w:val="3C3C3C"/>
          <w:sz w:val="24"/>
          <w:szCs w:val="24"/>
        </w:rPr>
        <w:t xml:space="preserve"> votre message à Siri. Quand vous avez terminé, arrêtez de parler. Siri di</w:t>
      </w:r>
      <w:r w:rsidRPr="00F452A3">
        <w:rPr>
          <w:rFonts w:ascii="Open Sans" w:hAnsi="Open Sans" w:cs="Open Sans"/>
          <w:color w:val="3C3C3C"/>
          <w:sz w:val="24"/>
          <w:szCs w:val="24"/>
        </w:rPr>
        <w:t>t alors</w:t>
      </w:r>
      <w:r w:rsidR="002707DB" w:rsidRPr="00F452A3">
        <w:rPr>
          <w:rFonts w:ascii="Open Sans" w:hAnsi="Open Sans" w:cs="Open Sans"/>
          <w:color w:val="3C3C3C"/>
          <w:sz w:val="24"/>
          <w:szCs w:val="24"/>
        </w:rPr>
        <w:t> </w:t>
      </w:r>
      <w:r w:rsidR="005F24BD" w:rsidRPr="00F452A3">
        <w:rPr>
          <w:rFonts w:ascii="Open Sans" w:hAnsi="Open Sans" w:cs="Open Sans"/>
          <w:color w:val="3C3C3C"/>
          <w:sz w:val="24"/>
          <w:szCs w:val="24"/>
        </w:rPr>
        <w:t>: « Voilà votre message. Dois-je l</w:t>
      </w:r>
      <w:r w:rsidR="002707DB" w:rsidRPr="00F452A3">
        <w:rPr>
          <w:rFonts w:ascii="Open Sans" w:hAnsi="Open Sans" w:cs="Open Sans"/>
          <w:color w:val="3C3C3C"/>
          <w:sz w:val="24"/>
          <w:szCs w:val="24"/>
        </w:rPr>
        <w:t>’</w:t>
      </w:r>
      <w:r w:rsidR="005F24BD" w:rsidRPr="00F452A3">
        <w:rPr>
          <w:rFonts w:ascii="Open Sans" w:hAnsi="Open Sans" w:cs="Open Sans"/>
          <w:color w:val="3C3C3C"/>
          <w:sz w:val="24"/>
          <w:szCs w:val="24"/>
        </w:rPr>
        <w:t>envoyer? » Vous pouvez répondre</w:t>
      </w:r>
      <w:r w:rsidR="002707DB" w:rsidRPr="00F452A3">
        <w:rPr>
          <w:rFonts w:ascii="Open Sans" w:hAnsi="Open Sans" w:cs="Open Sans"/>
          <w:color w:val="3C3C3C"/>
          <w:sz w:val="24"/>
          <w:szCs w:val="24"/>
        </w:rPr>
        <w:t> </w:t>
      </w:r>
      <w:r w:rsidR="005F24BD" w:rsidRPr="00F452A3">
        <w:rPr>
          <w:rFonts w:ascii="Open Sans" w:hAnsi="Open Sans" w:cs="Open Sans"/>
          <w:color w:val="3C3C3C"/>
          <w:sz w:val="24"/>
          <w:szCs w:val="24"/>
        </w:rPr>
        <w:t xml:space="preserve">: </w:t>
      </w:r>
    </w:p>
    <w:p w14:paraId="1751EA2B" w14:textId="130216D6" w:rsidR="00D17E0B" w:rsidRPr="00F452A3" w:rsidRDefault="00D17E0B" w:rsidP="00D17E0B">
      <w:pPr>
        <w:pStyle w:val="NoSpacing"/>
        <w:numPr>
          <w:ilvl w:val="1"/>
          <w:numId w:val="12"/>
        </w:numPr>
        <w:shd w:val="clear" w:color="auto" w:fill="FFFFFF"/>
        <w:rPr>
          <w:rFonts w:ascii="Open Sans" w:eastAsia="Times New Roman" w:hAnsi="Open Sans" w:cs="Open Sans"/>
          <w:color w:val="3C3C3C"/>
          <w:sz w:val="24"/>
          <w:szCs w:val="24"/>
        </w:rPr>
      </w:pPr>
      <w:r w:rsidRPr="00F452A3">
        <w:rPr>
          <w:rFonts w:ascii="Open Sans" w:hAnsi="Open Sans" w:cs="Open Sans"/>
          <w:color w:val="3C3C3C"/>
          <w:sz w:val="24"/>
          <w:szCs w:val="24"/>
        </w:rPr>
        <w:t>Envoyer</w:t>
      </w:r>
    </w:p>
    <w:p w14:paraId="72E6957F" w14:textId="353763B3" w:rsidR="00D17E0B" w:rsidRPr="00F452A3" w:rsidRDefault="00D17E0B" w:rsidP="00D17E0B">
      <w:pPr>
        <w:pStyle w:val="NoSpacing"/>
        <w:numPr>
          <w:ilvl w:val="1"/>
          <w:numId w:val="12"/>
        </w:numPr>
        <w:shd w:val="clear" w:color="auto" w:fill="FFFFFF"/>
        <w:rPr>
          <w:rFonts w:ascii="Open Sans" w:eastAsia="Times New Roman" w:hAnsi="Open Sans" w:cs="Open Sans"/>
          <w:color w:val="3C3C3C"/>
          <w:sz w:val="24"/>
          <w:szCs w:val="24"/>
        </w:rPr>
      </w:pPr>
      <w:r w:rsidRPr="00F452A3">
        <w:rPr>
          <w:rFonts w:ascii="Open Sans" w:hAnsi="Open Sans" w:cs="Open Sans"/>
          <w:color w:val="3C3C3C"/>
          <w:sz w:val="24"/>
          <w:szCs w:val="24"/>
        </w:rPr>
        <w:t>Annuler</w:t>
      </w:r>
    </w:p>
    <w:p w14:paraId="77AFFADA" w14:textId="5989DE11" w:rsidR="00D17E0B" w:rsidRPr="00F452A3" w:rsidRDefault="00D17E0B" w:rsidP="00D17E0B">
      <w:pPr>
        <w:pStyle w:val="NoSpacing"/>
        <w:numPr>
          <w:ilvl w:val="1"/>
          <w:numId w:val="12"/>
        </w:numPr>
        <w:shd w:val="clear" w:color="auto" w:fill="FFFFFF"/>
        <w:rPr>
          <w:rFonts w:ascii="Open Sans" w:eastAsia="Times New Roman" w:hAnsi="Open Sans" w:cs="Open Sans"/>
          <w:color w:val="3C3C3C"/>
          <w:sz w:val="24"/>
          <w:szCs w:val="24"/>
        </w:rPr>
      </w:pPr>
      <w:r w:rsidRPr="00F452A3">
        <w:rPr>
          <w:rFonts w:ascii="Open Sans" w:hAnsi="Open Sans" w:cs="Open Sans"/>
          <w:color w:val="3C3C3C"/>
          <w:sz w:val="24"/>
          <w:szCs w:val="24"/>
        </w:rPr>
        <w:t>Réviser</w:t>
      </w:r>
    </w:p>
    <w:p w14:paraId="4EBA3B83" w14:textId="754C90C9" w:rsidR="00D17E0B" w:rsidRPr="00F452A3" w:rsidRDefault="00D17E0B" w:rsidP="00D17E0B">
      <w:pPr>
        <w:pStyle w:val="NoSpacing"/>
        <w:numPr>
          <w:ilvl w:val="1"/>
          <w:numId w:val="12"/>
        </w:numPr>
        <w:shd w:val="clear" w:color="auto" w:fill="FFFFFF"/>
        <w:rPr>
          <w:rFonts w:ascii="Open Sans" w:eastAsia="Times New Roman" w:hAnsi="Open Sans" w:cs="Open Sans"/>
          <w:color w:val="3C3C3C"/>
          <w:sz w:val="24"/>
          <w:szCs w:val="24"/>
        </w:rPr>
      </w:pPr>
      <w:r w:rsidRPr="00F452A3">
        <w:rPr>
          <w:rFonts w:ascii="Open Sans" w:hAnsi="Open Sans" w:cs="Open Sans"/>
          <w:color w:val="3C3C3C"/>
          <w:sz w:val="24"/>
          <w:szCs w:val="24"/>
        </w:rPr>
        <w:t>Changer</w:t>
      </w:r>
    </w:p>
    <w:p w14:paraId="5ACE90EA" w14:textId="184E0B31" w:rsidR="005F24BD" w:rsidRPr="00F452A3" w:rsidRDefault="00893645" w:rsidP="00D17E0B">
      <w:pPr>
        <w:pStyle w:val="NoSpacing"/>
        <w:numPr>
          <w:ilvl w:val="0"/>
          <w:numId w:val="12"/>
        </w:numPr>
        <w:shd w:val="clear" w:color="auto" w:fill="FFFFFF"/>
        <w:rPr>
          <w:rFonts w:ascii="Open Sans" w:eastAsia="Times New Roman" w:hAnsi="Open Sans" w:cs="Open Sans"/>
          <w:color w:val="3C3C3C"/>
          <w:sz w:val="24"/>
          <w:szCs w:val="24"/>
        </w:rPr>
      </w:pPr>
      <w:r w:rsidRPr="00F452A3">
        <w:rPr>
          <w:rFonts w:ascii="Open Sans" w:hAnsi="Open Sans" w:cs="Open Sans"/>
          <w:color w:val="3C3C3C"/>
          <w:sz w:val="24"/>
          <w:szCs w:val="24"/>
        </w:rPr>
        <w:t xml:space="preserve">Si vous réviser ou changer votre message, </w:t>
      </w:r>
      <w:r w:rsidR="00D17E0B" w:rsidRPr="00F452A3">
        <w:rPr>
          <w:rFonts w:ascii="Open Sans" w:hAnsi="Open Sans" w:cs="Open Sans"/>
          <w:color w:val="3C3C3C"/>
          <w:sz w:val="24"/>
          <w:szCs w:val="24"/>
        </w:rPr>
        <w:t>Siri di</w:t>
      </w:r>
      <w:r w:rsidRPr="00F452A3">
        <w:rPr>
          <w:rFonts w:ascii="Open Sans" w:hAnsi="Open Sans" w:cs="Open Sans"/>
          <w:color w:val="3C3C3C"/>
          <w:sz w:val="24"/>
          <w:szCs w:val="24"/>
        </w:rPr>
        <w:t>t</w:t>
      </w:r>
      <w:r w:rsidR="00D17E0B" w:rsidRPr="00F452A3">
        <w:rPr>
          <w:rFonts w:ascii="Open Sans" w:hAnsi="Open Sans" w:cs="Open Sans"/>
          <w:color w:val="3C3C3C"/>
          <w:sz w:val="24"/>
          <w:szCs w:val="24"/>
        </w:rPr>
        <w:t xml:space="preserve"> à nouveau</w:t>
      </w:r>
      <w:r w:rsidR="002707DB" w:rsidRPr="00F452A3">
        <w:rPr>
          <w:rFonts w:ascii="Open Sans" w:hAnsi="Open Sans" w:cs="Open Sans"/>
          <w:color w:val="3C3C3C"/>
          <w:sz w:val="24"/>
          <w:szCs w:val="24"/>
        </w:rPr>
        <w:t> </w:t>
      </w:r>
      <w:r w:rsidR="00D17E0B" w:rsidRPr="00F452A3">
        <w:rPr>
          <w:rFonts w:ascii="Open Sans" w:hAnsi="Open Sans" w:cs="Open Sans"/>
          <w:color w:val="3C3C3C"/>
          <w:sz w:val="24"/>
          <w:szCs w:val="24"/>
        </w:rPr>
        <w:t>: « Voilà votre message. Dois-je l</w:t>
      </w:r>
      <w:r w:rsidR="002707DB" w:rsidRPr="00F452A3">
        <w:rPr>
          <w:rFonts w:ascii="Open Sans" w:hAnsi="Open Sans" w:cs="Open Sans"/>
          <w:color w:val="3C3C3C"/>
          <w:sz w:val="24"/>
          <w:szCs w:val="24"/>
        </w:rPr>
        <w:t>’</w:t>
      </w:r>
      <w:r w:rsidR="00D17E0B" w:rsidRPr="00F452A3">
        <w:rPr>
          <w:rFonts w:ascii="Open Sans" w:hAnsi="Open Sans" w:cs="Open Sans"/>
          <w:color w:val="3C3C3C"/>
          <w:sz w:val="24"/>
          <w:szCs w:val="24"/>
        </w:rPr>
        <w:t xml:space="preserve">envoyer? » </w:t>
      </w:r>
    </w:p>
    <w:p w14:paraId="4BE12119" w14:textId="77777777" w:rsidR="005F24BD" w:rsidRPr="00F452A3" w:rsidRDefault="005F24BD" w:rsidP="00D17E0B">
      <w:pPr>
        <w:pStyle w:val="NoSpacing"/>
        <w:shd w:val="clear" w:color="auto" w:fill="FFFFFF"/>
        <w:ind w:left="714"/>
        <w:rPr>
          <w:rFonts w:ascii="Open Sans" w:eastAsia="Times New Roman" w:hAnsi="Open Sans" w:cs="Open Sans"/>
          <w:color w:val="3C3C3C"/>
          <w:sz w:val="24"/>
          <w:szCs w:val="24"/>
          <w:lang w:eastAsia="en-CA"/>
        </w:rPr>
      </w:pPr>
    </w:p>
    <w:p w14:paraId="45FA0BC6" w14:textId="77E88FC7" w:rsidR="00D17E0B" w:rsidRPr="00F452A3" w:rsidRDefault="00D17E0B" w:rsidP="00D17E0B">
      <w:pPr>
        <w:pStyle w:val="NoSpacing"/>
        <w:rPr>
          <w:rFonts w:ascii="Open Sans" w:hAnsi="Open Sans" w:cs="Open Sans"/>
          <w:sz w:val="24"/>
          <w:szCs w:val="24"/>
        </w:rPr>
      </w:pPr>
      <w:r w:rsidRPr="00F452A3">
        <w:rPr>
          <w:rFonts w:ascii="Open Sans" w:hAnsi="Open Sans" w:cs="Open Sans"/>
          <w:sz w:val="24"/>
          <w:szCs w:val="24"/>
        </w:rPr>
        <w:t>Siri peut aussi lire les messages. Il suffit de dire</w:t>
      </w:r>
      <w:r w:rsidR="002707DB" w:rsidRPr="00F452A3">
        <w:rPr>
          <w:rFonts w:ascii="Open Sans" w:hAnsi="Open Sans" w:cs="Open Sans"/>
          <w:sz w:val="24"/>
          <w:szCs w:val="24"/>
        </w:rPr>
        <w:t> </w:t>
      </w:r>
      <w:r w:rsidRPr="00F452A3">
        <w:rPr>
          <w:rFonts w:ascii="Open Sans" w:hAnsi="Open Sans" w:cs="Open Sans"/>
          <w:sz w:val="24"/>
          <w:szCs w:val="24"/>
        </w:rPr>
        <w:t>: « Hey</w:t>
      </w:r>
      <w:r w:rsidR="00893645" w:rsidRPr="00F452A3">
        <w:rPr>
          <w:rFonts w:ascii="Open Sans" w:hAnsi="Open Sans" w:cs="Open Sans"/>
          <w:sz w:val="24"/>
          <w:szCs w:val="24"/>
        </w:rPr>
        <w:t xml:space="preserve"> Siri</w:t>
      </w:r>
      <w:r w:rsidRPr="00F452A3">
        <w:rPr>
          <w:rFonts w:ascii="Open Sans" w:hAnsi="Open Sans" w:cs="Open Sans"/>
          <w:sz w:val="24"/>
          <w:szCs w:val="24"/>
        </w:rPr>
        <w:t xml:space="preserve">, </w:t>
      </w:r>
      <w:r w:rsidR="00893645" w:rsidRPr="00F452A3">
        <w:rPr>
          <w:rFonts w:ascii="Open Sans" w:hAnsi="Open Sans" w:cs="Open Sans"/>
          <w:sz w:val="24"/>
          <w:szCs w:val="24"/>
        </w:rPr>
        <w:t>L</w:t>
      </w:r>
      <w:r w:rsidRPr="00F452A3">
        <w:rPr>
          <w:rFonts w:ascii="Open Sans" w:hAnsi="Open Sans" w:cs="Open Sans"/>
          <w:sz w:val="24"/>
          <w:szCs w:val="24"/>
        </w:rPr>
        <w:t>it le dernier message texte. » Pour que Siri lise le dernier message texte d’une personne en particulier, il suffit de dire son nom à la fin de votre commande vocale.</w:t>
      </w:r>
    </w:p>
    <w:p w14:paraId="22288AD6" w14:textId="77777777" w:rsidR="00D17E0B" w:rsidRDefault="00D17E0B" w:rsidP="00D17E0B">
      <w:pPr>
        <w:pStyle w:val="NoSpacing"/>
        <w:rPr>
          <w:rFonts w:ascii="Open Sans" w:hAnsi="Open Sans" w:cs="Open Sans"/>
          <w:b/>
          <w:sz w:val="24"/>
        </w:rPr>
      </w:pPr>
    </w:p>
    <w:p w14:paraId="619C1243" w14:textId="77777777" w:rsidR="00F452A3" w:rsidRPr="00CA54C8" w:rsidRDefault="00F452A3" w:rsidP="00D17E0B">
      <w:pPr>
        <w:pStyle w:val="NoSpacing"/>
        <w:rPr>
          <w:rFonts w:ascii="Open Sans" w:hAnsi="Open Sans" w:cs="Open Sans"/>
          <w:b/>
          <w:sz w:val="24"/>
        </w:rPr>
      </w:pPr>
    </w:p>
    <w:p w14:paraId="50315470" w14:textId="76786996" w:rsidR="00747E47" w:rsidRPr="00F452A3" w:rsidRDefault="00893645" w:rsidP="00D17E0B">
      <w:pPr>
        <w:pStyle w:val="NoSpacing"/>
        <w:rPr>
          <w:rFonts w:ascii="Open Sans" w:hAnsi="Open Sans" w:cs="Open Sans"/>
          <w:b/>
          <w:sz w:val="24"/>
        </w:rPr>
      </w:pPr>
      <w:r w:rsidRPr="00F452A3">
        <w:rPr>
          <w:rFonts w:ascii="Open Sans" w:hAnsi="Open Sans" w:cs="Open Sans"/>
          <w:b/>
          <w:sz w:val="24"/>
        </w:rPr>
        <w:t>A</w:t>
      </w:r>
      <w:r w:rsidR="00747E47" w:rsidRPr="00F452A3">
        <w:rPr>
          <w:rFonts w:ascii="Open Sans" w:hAnsi="Open Sans" w:cs="Open Sans"/>
          <w:b/>
          <w:sz w:val="24"/>
        </w:rPr>
        <w:t xml:space="preserve">ctiver la </w:t>
      </w:r>
      <w:r w:rsidRPr="00F452A3">
        <w:rPr>
          <w:rFonts w:ascii="Open Sans" w:hAnsi="Open Sans" w:cs="Open Sans"/>
          <w:b/>
          <w:sz w:val="24"/>
        </w:rPr>
        <w:t xml:space="preserve">fonction </w:t>
      </w:r>
      <w:r w:rsidR="00747E47" w:rsidRPr="00F452A3">
        <w:rPr>
          <w:rFonts w:ascii="Open Sans" w:hAnsi="Open Sans" w:cs="Open Sans"/>
          <w:b/>
          <w:sz w:val="24"/>
        </w:rPr>
        <w:t>Dictée</w:t>
      </w:r>
    </w:p>
    <w:p w14:paraId="08DFB20C" w14:textId="77777777" w:rsidR="005F24BD" w:rsidRPr="00CA54C8" w:rsidRDefault="005F24BD" w:rsidP="00D17E0B">
      <w:pPr>
        <w:pStyle w:val="NoSpacing"/>
        <w:rPr>
          <w:rFonts w:ascii="Open Sans" w:hAnsi="Open Sans" w:cs="Open Sans"/>
          <w:b/>
          <w:sz w:val="24"/>
        </w:rPr>
      </w:pPr>
    </w:p>
    <w:p w14:paraId="1E4DDE1B" w14:textId="7D212950" w:rsidR="00721FF8" w:rsidRPr="00F452A3" w:rsidRDefault="00721FF8" w:rsidP="00D17E0B">
      <w:pPr>
        <w:pStyle w:val="NoSpacing"/>
        <w:rPr>
          <w:rFonts w:ascii="Open Sans" w:hAnsi="Open Sans" w:cs="Open Sans"/>
          <w:sz w:val="24"/>
          <w:szCs w:val="24"/>
        </w:rPr>
      </w:pPr>
      <w:r w:rsidRPr="00F452A3">
        <w:rPr>
          <w:rFonts w:ascii="Open Sans" w:hAnsi="Open Sans" w:cs="Open Sans"/>
          <w:sz w:val="24"/>
          <w:szCs w:val="24"/>
        </w:rPr>
        <w:t xml:space="preserve">La fonction Dictée permet de faire </w:t>
      </w:r>
      <w:r w:rsidR="00893645" w:rsidRPr="00F452A3">
        <w:rPr>
          <w:rFonts w:ascii="Open Sans" w:hAnsi="Open Sans" w:cs="Open Sans"/>
          <w:sz w:val="24"/>
          <w:szCs w:val="24"/>
        </w:rPr>
        <w:t>une foule de choses</w:t>
      </w:r>
      <w:r w:rsidRPr="00F452A3">
        <w:rPr>
          <w:rFonts w:ascii="Open Sans" w:hAnsi="Open Sans" w:cs="Open Sans"/>
          <w:sz w:val="24"/>
          <w:szCs w:val="24"/>
        </w:rPr>
        <w:t xml:space="preserve"> avec votre voix. Elle vous permet par exemple d’écrire de plus longs messages, de créer des Notes ou des Rappels, et même de faire des recherches sur le Web.</w:t>
      </w:r>
      <w:r w:rsidR="00893645" w:rsidRPr="00F452A3">
        <w:rPr>
          <w:rFonts w:ascii="Open Sans" w:hAnsi="Open Sans" w:cs="Open Sans"/>
          <w:sz w:val="24"/>
          <w:szCs w:val="24"/>
        </w:rPr>
        <w:t xml:space="preserve"> Voici la marche à suivre pour activer la fonction Dictée :</w:t>
      </w:r>
    </w:p>
    <w:p w14:paraId="0612E12E" w14:textId="77777777" w:rsidR="00721FF8" w:rsidRPr="00F452A3" w:rsidRDefault="00721FF8" w:rsidP="00D17E0B">
      <w:pPr>
        <w:pStyle w:val="NoSpacing"/>
        <w:rPr>
          <w:rFonts w:ascii="Open Sans" w:hAnsi="Open Sans" w:cs="Open Sans"/>
          <w:sz w:val="24"/>
          <w:szCs w:val="24"/>
        </w:rPr>
      </w:pPr>
    </w:p>
    <w:p w14:paraId="36913846" w14:textId="679C8AD8" w:rsidR="00721FF8" w:rsidRPr="00F452A3" w:rsidRDefault="00721FF8" w:rsidP="00D17E0B">
      <w:pPr>
        <w:pStyle w:val="NoSpacing"/>
        <w:numPr>
          <w:ilvl w:val="0"/>
          <w:numId w:val="9"/>
        </w:numPr>
        <w:ind w:left="714" w:hanging="357"/>
        <w:rPr>
          <w:rFonts w:ascii="Open Sans" w:hAnsi="Open Sans" w:cs="Open Sans"/>
          <w:sz w:val="24"/>
          <w:szCs w:val="24"/>
        </w:rPr>
      </w:pPr>
      <w:r w:rsidRPr="00F452A3">
        <w:rPr>
          <w:rFonts w:ascii="Open Sans" w:hAnsi="Open Sans" w:cs="Open Sans"/>
          <w:sz w:val="24"/>
          <w:szCs w:val="24"/>
        </w:rPr>
        <w:lastRenderedPageBreak/>
        <w:t xml:space="preserve">Pour accéder à la fonction </w:t>
      </w:r>
      <w:r w:rsidRPr="00F452A3">
        <w:rPr>
          <w:rFonts w:ascii="Open Sans" w:hAnsi="Open Sans" w:cs="Open Sans"/>
          <w:b/>
          <w:sz w:val="24"/>
          <w:szCs w:val="24"/>
        </w:rPr>
        <w:t>Dictée</w:t>
      </w:r>
      <w:r w:rsidRPr="00F452A3">
        <w:rPr>
          <w:rFonts w:ascii="Open Sans" w:hAnsi="Open Sans" w:cs="Open Sans"/>
          <w:sz w:val="24"/>
          <w:szCs w:val="24"/>
        </w:rPr>
        <w:t xml:space="preserve">, allez dans les </w:t>
      </w:r>
      <w:r w:rsidRPr="00F452A3">
        <w:rPr>
          <w:rFonts w:ascii="Open Sans" w:hAnsi="Open Sans" w:cs="Open Sans"/>
          <w:b/>
          <w:sz w:val="24"/>
          <w:szCs w:val="24"/>
        </w:rPr>
        <w:t>Réglages</w:t>
      </w:r>
      <w:r w:rsidRPr="00F452A3">
        <w:rPr>
          <w:rFonts w:ascii="Open Sans" w:hAnsi="Open Sans" w:cs="Open Sans"/>
          <w:sz w:val="24"/>
          <w:szCs w:val="24"/>
        </w:rPr>
        <w:t>.</w:t>
      </w:r>
    </w:p>
    <w:p w14:paraId="0EC6667B" w14:textId="77777777" w:rsidR="00721FF8" w:rsidRPr="00F452A3" w:rsidRDefault="00121A22" w:rsidP="00D17E0B">
      <w:pPr>
        <w:numPr>
          <w:ilvl w:val="0"/>
          <w:numId w:val="9"/>
        </w:numPr>
        <w:shd w:val="clear" w:color="auto" w:fill="FFFFFF"/>
        <w:spacing w:before="100" w:beforeAutospacing="1" w:after="100" w:afterAutospacing="1" w:line="240" w:lineRule="auto"/>
        <w:ind w:left="714" w:hanging="357"/>
        <w:rPr>
          <w:rFonts w:ascii="Open Sans" w:eastAsia="Times New Roman" w:hAnsi="Open Sans" w:cs="Open Sans"/>
          <w:color w:val="3C3C3C"/>
          <w:sz w:val="24"/>
          <w:szCs w:val="24"/>
        </w:rPr>
      </w:pPr>
      <w:r w:rsidRPr="00F452A3">
        <w:rPr>
          <w:rFonts w:ascii="Open Sans" w:hAnsi="Open Sans" w:cs="Open Sans"/>
          <w:color w:val="3C3C3C"/>
          <w:sz w:val="24"/>
          <w:szCs w:val="24"/>
        </w:rPr>
        <w:t xml:space="preserve">Tapez ensuite sur </w:t>
      </w:r>
      <w:r w:rsidRPr="00F452A3">
        <w:rPr>
          <w:rFonts w:ascii="Open Sans" w:hAnsi="Open Sans" w:cs="Open Sans"/>
          <w:b/>
          <w:color w:val="3C3C3C"/>
          <w:sz w:val="24"/>
          <w:szCs w:val="24"/>
        </w:rPr>
        <w:t>Général</w:t>
      </w:r>
      <w:r w:rsidRPr="00F452A3">
        <w:rPr>
          <w:rFonts w:ascii="Open Sans" w:hAnsi="Open Sans" w:cs="Open Sans"/>
          <w:color w:val="3C3C3C"/>
          <w:sz w:val="24"/>
          <w:szCs w:val="24"/>
        </w:rPr>
        <w:t xml:space="preserve">, puis faites défiler l’écran jusqu’à </w:t>
      </w:r>
      <w:r w:rsidRPr="00F452A3">
        <w:rPr>
          <w:rFonts w:ascii="Open Sans" w:hAnsi="Open Sans" w:cs="Open Sans"/>
          <w:b/>
          <w:color w:val="3C3C3C"/>
          <w:sz w:val="24"/>
          <w:szCs w:val="24"/>
        </w:rPr>
        <w:t>Clavier</w:t>
      </w:r>
      <w:r w:rsidRPr="00F452A3">
        <w:rPr>
          <w:rFonts w:ascii="Open Sans" w:hAnsi="Open Sans" w:cs="Open Sans"/>
          <w:color w:val="3C3C3C"/>
          <w:sz w:val="24"/>
          <w:szCs w:val="24"/>
        </w:rPr>
        <w:t>.</w:t>
      </w:r>
    </w:p>
    <w:p w14:paraId="391E2559" w14:textId="2FFA95D7" w:rsidR="00721FF8" w:rsidRPr="00F452A3" w:rsidRDefault="00721FF8" w:rsidP="00D17E0B">
      <w:pPr>
        <w:numPr>
          <w:ilvl w:val="0"/>
          <w:numId w:val="9"/>
        </w:numPr>
        <w:shd w:val="clear" w:color="auto" w:fill="FFFFFF"/>
        <w:spacing w:before="100" w:beforeAutospacing="1" w:after="100" w:afterAutospacing="1" w:line="240" w:lineRule="auto"/>
        <w:ind w:left="714" w:hanging="357"/>
        <w:rPr>
          <w:rFonts w:ascii="Open Sans" w:eastAsia="Times New Roman" w:hAnsi="Open Sans" w:cs="Open Sans"/>
          <w:color w:val="3C3C3C"/>
          <w:sz w:val="24"/>
          <w:szCs w:val="24"/>
        </w:rPr>
      </w:pPr>
      <w:r w:rsidRPr="00F452A3">
        <w:rPr>
          <w:rFonts w:ascii="Open Sans" w:hAnsi="Open Sans" w:cs="Open Sans"/>
          <w:color w:val="3C3C3C"/>
          <w:sz w:val="24"/>
          <w:szCs w:val="24"/>
        </w:rPr>
        <w:t xml:space="preserve">Tapez sur </w:t>
      </w:r>
      <w:r w:rsidRPr="00F452A3">
        <w:rPr>
          <w:rFonts w:ascii="Open Sans" w:hAnsi="Open Sans" w:cs="Open Sans"/>
          <w:b/>
          <w:color w:val="3C3C3C"/>
          <w:sz w:val="24"/>
          <w:szCs w:val="24"/>
        </w:rPr>
        <w:t>Clavier</w:t>
      </w:r>
      <w:r w:rsidRPr="00F452A3">
        <w:rPr>
          <w:rFonts w:ascii="Open Sans" w:hAnsi="Open Sans" w:cs="Open Sans"/>
          <w:color w:val="3C3C3C"/>
          <w:sz w:val="24"/>
          <w:szCs w:val="24"/>
        </w:rPr>
        <w:t>.</w:t>
      </w:r>
    </w:p>
    <w:p w14:paraId="540D3C17" w14:textId="37E7F79E" w:rsidR="00721FF8" w:rsidRPr="00F452A3" w:rsidRDefault="00721FF8" w:rsidP="00D17E0B">
      <w:pPr>
        <w:numPr>
          <w:ilvl w:val="0"/>
          <w:numId w:val="9"/>
        </w:numPr>
        <w:shd w:val="clear" w:color="auto" w:fill="FFFFFF"/>
        <w:spacing w:before="100" w:beforeAutospacing="1" w:after="100" w:afterAutospacing="1" w:line="240" w:lineRule="auto"/>
        <w:ind w:left="714" w:hanging="357"/>
        <w:rPr>
          <w:rFonts w:ascii="Open Sans" w:eastAsia="Times New Roman" w:hAnsi="Open Sans" w:cs="Open Sans"/>
          <w:color w:val="3C3C3C"/>
          <w:sz w:val="24"/>
          <w:szCs w:val="24"/>
        </w:rPr>
      </w:pPr>
      <w:r w:rsidRPr="00F452A3">
        <w:rPr>
          <w:rFonts w:ascii="Open Sans" w:hAnsi="Open Sans" w:cs="Open Sans"/>
          <w:color w:val="3C3C3C"/>
          <w:sz w:val="24"/>
          <w:szCs w:val="24"/>
        </w:rPr>
        <w:t xml:space="preserve">Faites défiler </w:t>
      </w:r>
      <w:r w:rsidR="00893645" w:rsidRPr="00F452A3">
        <w:rPr>
          <w:rFonts w:ascii="Open Sans" w:hAnsi="Open Sans" w:cs="Open Sans"/>
          <w:color w:val="3C3C3C"/>
          <w:sz w:val="24"/>
          <w:szCs w:val="24"/>
        </w:rPr>
        <w:t>jusqu’à</w:t>
      </w:r>
      <w:r w:rsidRPr="00F452A3">
        <w:rPr>
          <w:rFonts w:ascii="Open Sans" w:hAnsi="Open Sans" w:cs="Open Sans"/>
          <w:color w:val="3C3C3C"/>
          <w:sz w:val="24"/>
          <w:szCs w:val="24"/>
        </w:rPr>
        <w:t xml:space="preserve"> </w:t>
      </w:r>
      <w:r w:rsidRPr="00F452A3">
        <w:rPr>
          <w:rFonts w:ascii="Open Sans" w:hAnsi="Open Sans" w:cs="Open Sans"/>
          <w:b/>
          <w:color w:val="3C3C3C"/>
          <w:sz w:val="24"/>
          <w:szCs w:val="24"/>
        </w:rPr>
        <w:t>Activer Dictée</w:t>
      </w:r>
      <w:r w:rsidR="00893645" w:rsidRPr="00F452A3">
        <w:rPr>
          <w:rFonts w:ascii="Open Sans" w:hAnsi="Open Sans" w:cs="Open Sans"/>
          <w:color w:val="3C3C3C"/>
          <w:sz w:val="24"/>
          <w:szCs w:val="24"/>
        </w:rPr>
        <w:t xml:space="preserve"> et activez l’option en tapant sur le bouton</w:t>
      </w:r>
    </w:p>
    <w:p w14:paraId="6BF4A395" w14:textId="4205983F" w:rsidR="00121A22" w:rsidRPr="00F452A3" w:rsidRDefault="00721FF8" w:rsidP="00D17E0B">
      <w:pPr>
        <w:numPr>
          <w:ilvl w:val="0"/>
          <w:numId w:val="9"/>
        </w:numPr>
        <w:shd w:val="clear" w:color="auto" w:fill="FFFFFF"/>
        <w:spacing w:before="100" w:beforeAutospacing="1" w:after="100" w:afterAutospacing="1" w:line="240" w:lineRule="auto"/>
        <w:ind w:left="714" w:hanging="357"/>
        <w:rPr>
          <w:rFonts w:ascii="Open Sans" w:eastAsia="Times New Roman" w:hAnsi="Open Sans" w:cs="Open Sans"/>
          <w:color w:val="3C3C3C"/>
          <w:sz w:val="24"/>
          <w:szCs w:val="24"/>
        </w:rPr>
      </w:pPr>
      <w:r w:rsidRPr="00F452A3">
        <w:rPr>
          <w:rFonts w:ascii="Open Sans" w:hAnsi="Open Sans" w:cs="Open Sans"/>
          <w:color w:val="3C3C3C"/>
          <w:sz w:val="24"/>
          <w:szCs w:val="24"/>
          <w:shd w:val="clear" w:color="auto" w:fill="FFFFFF"/>
        </w:rPr>
        <w:t>Dans toutes les applications, vous verrez désormais un</w:t>
      </w:r>
      <w:r w:rsidR="002707DB" w:rsidRPr="00F452A3">
        <w:rPr>
          <w:rFonts w:ascii="Open Sans" w:hAnsi="Open Sans" w:cs="Open Sans"/>
          <w:color w:val="3C3C3C"/>
          <w:sz w:val="24"/>
          <w:szCs w:val="24"/>
          <w:shd w:val="clear" w:color="auto" w:fill="FFFFFF"/>
        </w:rPr>
        <w:t>e</w:t>
      </w:r>
      <w:r w:rsidRPr="00F452A3">
        <w:rPr>
          <w:rFonts w:ascii="Open Sans" w:hAnsi="Open Sans" w:cs="Open Sans"/>
          <w:color w:val="3C3C3C"/>
          <w:sz w:val="24"/>
          <w:szCs w:val="24"/>
          <w:shd w:val="clear" w:color="auto" w:fill="FFFFFF"/>
        </w:rPr>
        <w:t xml:space="preserve"> icône </w:t>
      </w:r>
      <w:r w:rsidRPr="00F452A3">
        <w:rPr>
          <w:rFonts w:ascii="Open Sans" w:hAnsi="Open Sans" w:cs="Open Sans"/>
          <w:b/>
          <w:color w:val="3C3C3C"/>
          <w:sz w:val="24"/>
          <w:szCs w:val="24"/>
          <w:shd w:val="clear" w:color="auto" w:fill="FFFFFF"/>
        </w:rPr>
        <w:t>Microphone</w:t>
      </w:r>
      <w:r w:rsidRPr="00F452A3">
        <w:rPr>
          <w:rFonts w:ascii="Open Sans" w:hAnsi="Open Sans" w:cs="Open Sans"/>
          <w:color w:val="3C3C3C"/>
          <w:sz w:val="24"/>
          <w:szCs w:val="24"/>
          <w:shd w:val="clear" w:color="auto" w:fill="FFFFFF"/>
        </w:rPr>
        <w:t xml:space="preserve">. Tapez sur le </w:t>
      </w:r>
      <w:r w:rsidRPr="00F452A3">
        <w:rPr>
          <w:rFonts w:ascii="Open Sans" w:hAnsi="Open Sans" w:cs="Open Sans"/>
          <w:b/>
          <w:color w:val="3C3C3C"/>
          <w:sz w:val="24"/>
          <w:szCs w:val="24"/>
          <w:shd w:val="clear" w:color="auto" w:fill="FFFFFF"/>
        </w:rPr>
        <w:t>Microphone</w:t>
      </w:r>
      <w:r w:rsidRPr="00F452A3">
        <w:rPr>
          <w:rFonts w:ascii="Open Sans" w:hAnsi="Open Sans" w:cs="Open Sans"/>
          <w:color w:val="3C3C3C"/>
          <w:sz w:val="24"/>
          <w:szCs w:val="24"/>
          <w:shd w:val="clear" w:color="auto" w:fill="FFFFFF"/>
        </w:rPr>
        <w:t xml:space="preserve"> pour dicter </w:t>
      </w:r>
      <w:r w:rsidR="00893645" w:rsidRPr="00F452A3">
        <w:rPr>
          <w:rFonts w:ascii="Open Sans" w:hAnsi="Open Sans" w:cs="Open Sans"/>
          <w:color w:val="3C3C3C"/>
          <w:sz w:val="24"/>
          <w:szCs w:val="24"/>
          <w:shd w:val="clear" w:color="auto" w:fill="FFFFFF"/>
        </w:rPr>
        <w:t>vos</w:t>
      </w:r>
      <w:r w:rsidRPr="00F452A3">
        <w:rPr>
          <w:rFonts w:ascii="Open Sans" w:hAnsi="Open Sans" w:cs="Open Sans"/>
          <w:color w:val="3C3C3C"/>
          <w:sz w:val="24"/>
          <w:szCs w:val="24"/>
          <w:shd w:val="clear" w:color="auto" w:fill="FFFFFF"/>
        </w:rPr>
        <w:t xml:space="preserve"> message</w:t>
      </w:r>
      <w:r w:rsidR="00893645" w:rsidRPr="00F452A3">
        <w:rPr>
          <w:rFonts w:ascii="Open Sans" w:hAnsi="Open Sans" w:cs="Open Sans"/>
          <w:color w:val="3C3C3C"/>
          <w:sz w:val="24"/>
          <w:szCs w:val="24"/>
          <w:shd w:val="clear" w:color="auto" w:fill="FFFFFF"/>
        </w:rPr>
        <w:t>s</w:t>
      </w:r>
      <w:r w:rsidRPr="00F452A3">
        <w:rPr>
          <w:rFonts w:ascii="Open Sans" w:hAnsi="Open Sans" w:cs="Open Sans"/>
          <w:color w:val="3C3C3C"/>
          <w:sz w:val="24"/>
          <w:szCs w:val="24"/>
          <w:shd w:val="clear" w:color="auto" w:fill="FFFFFF"/>
        </w:rPr>
        <w:t>.</w:t>
      </w:r>
    </w:p>
    <w:p w14:paraId="421E05A4" w14:textId="77777777" w:rsidR="001A20F9" w:rsidRPr="00F452A3" w:rsidRDefault="001A20F9" w:rsidP="001A20F9">
      <w:pPr>
        <w:autoSpaceDE w:val="0"/>
        <w:autoSpaceDN w:val="0"/>
        <w:adjustRightInd w:val="0"/>
        <w:spacing w:after="0" w:line="240" w:lineRule="auto"/>
        <w:rPr>
          <w:rFonts w:ascii="Open Sans" w:hAnsi="Open Sans" w:cs="Open Sans"/>
          <w:color w:val="585757"/>
          <w:sz w:val="24"/>
          <w:szCs w:val="24"/>
        </w:rPr>
      </w:pPr>
    </w:p>
    <w:p w14:paraId="28EF5BE0" w14:textId="366356A3" w:rsidR="00450E41" w:rsidRPr="00F452A3" w:rsidRDefault="002A6776" w:rsidP="00CA54C8">
      <w:pPr>
        <w:pStyle w:val="NoSpacing"/>
        <w:rPr>
          <w:rFonts w:ascii="Open Sans" w:hAnsi="Open Sans" w:cs="Open Sans"/>
          <w:sz w:val="24"/>
          <w:szCs w:val="24"/>
        </w:rPr>
      </w:pPr>
      <w:r w:rsidRPr="00F452A3">
        <w:rPr>
          <w:rFonts w:ascii="Open Sans" w:hAnsi="Open Sans" w:cs="Open Sans"/>
          <w:sz w:val="24"/>
          <w:szCs w:val="24"/>
        </w:rPr>
        <w:t>Pour en savoir plus sur les fonctions et réglages de votre appareil, consultez le guide de l’utilisateur</w:t>
      </w:r>
      <w:r w:rsidR="00BE1CE4" w:rsidRPr="00F452A3">
        <w:rPr>
          <w:rFonts w:ascii="Open Sans" w:hAnsi="Open Sans" w:cs="Open Sans"/>
          <w:sz w:val="24"/>
          <w:szCs w:val="24"/>
        </w:rPr>
        <w:t xml:space="preserve"> de votre appareil</w:t>
      </w:r>
      <w:r w:rsidRPr="00F452A3">
        <w:rPr>
          <w:rFonts w:ascii="Open Sans" w:hAnsi="Open Sans" w:cs="Open Sans"/>
          <w:sz w:val="24"/>
          <w:szCs w:val="24"/>
        </w:rPr>
        <w:t xml:space="preserve">. </w:t>
      </w:r>
    </w:p>
    <w:sectPr w:rsidR="00450E41" w:rsidRPr="00F452A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0D9B0" w14:textId="77777777" w:rsidR="00540B7A" w:rsidRDefault="00540B7A" w:rsidP="00CA54C8">
      <w:pPr>
        <w:spacing w:after="0" w:line="240" w:lineRule="auto"/>
      </w:pPr>
      <w:r>
        <w:separator/>
      </w:r>
    </w:p>
  </w:endnote>
  <w:endnote w:type="continuationSeparator" w:id="0">
    <w:p w14:paraId="6029543C" w14:textId="77777777" w:rsidR="00540B7A" w:rsidRDefault="00540B7A" w:rsidP="00CA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10475"/>
      <w:docPartObj>
        <w:docPartGallery w:val="Page Numbers (Bottom of Page)"/>
        <w:docPartUnique/>
      </w:docPartObj>
    </w:sdtPr>
    <w:sdtEndPr>
      <w:rPr>
        <w:noProof/>
      </w:rPr>
    </w:sdtEndPr>
    <w:sdtContent>
      <w:p w14:paraId="72F31D54" w14:textId="1FFCE7DA" w:rsidR="00CA54C8" w:rsidRDefault="00CA54C8">
        <w:pPr>
          <w:pStyle w:val="Footer"/>
          <w:jc w:val="center"/>
        </w:pPr>
        <w:r>
          <w:fldChar w:fldCharType="begin"/>
        </w:r>
        <w:r>
          <w:instrText xml:space="preserve"> PAGE   \* MERGEFORMAT </w:instrText>
        </w:r>
        <w:r>
          <w:fldChar w:fldCharType="separate"/>
        </w:r>
        <w:r w:rsidR="00F452A3">
          <w:rPr>
            <w:noProof/>
          </w:rPr>
          <w:t>2</w:t>
        </w:r>
        <w:r>
          <w:rPr>
            <w:noProof/>
          </w:rPr>
          <w:fldChar w:fldCharType="end"/>
        </w:r>
      </w:p>
    </w:sdtContent>
  </w:sdt>
  <w:p w14:paraId="62BD455A" w14:textId="77777777" w:rsidR="00CA54C8" w:rsidRDefault="00CA5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61FB" w14:textId="77777777" w:rsidR="00540B7A" w:rsidRDefault="00540B7A" w:rsidP="00CA54C8">
      <w:pPr>
        <w:spacing w:after="0" w:line="240" w:lineRule="auto"/>
      </w:pPr>
      <w:r>
        <w:separator/>
      </w:r>
    </w:p>
  </w:footnote>
  <w:footnote w:type="continuationSeparator" w:id="0">
    <w:p w14:paraId="4093730F" w14:textId="77777777" w:rsidR="00540B7A" w:rsidRDefault="00540B7A" w:rsidP="00CA5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461C"/>
    <w:multiLevelType w:val="hybridMultilevel"/>
    <w:tmpl w:val="C128D3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622E81"/>
    <w:multiLevelType w:val="hybridMultilevel"/>
    <w:tmpl w:val="9BCA102E"/>
    <w:lvl w:ilvl="0" w:tplc="2FEE1FF6">
      <w:start w:val="1"/>
      <w:numFmt w:val="decimal"/>
      <w:lvlText w:val="%1."/>
      <w:lvlJc w:val="left"/>
      <w:pPr>
        <w:ind w:left="720" w:hanging="360"/>
      </w:pPr>
      <w:rPr>
        <w:rFonts w:asciiTheme="minorHAnsi" w:hAnsiTheme="minorHAnsi" w:cstheme="minorHAnsi" w:hint="default"/>
        <w:b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C045B4"/>
    <w:multiLevelType w:val="multilevel"/>
    <w:tmpl w:val="9F8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16484"/>
    <w:multiLevelType w:val="multilevel"/>
    <w:tmpl w:val="6CCC35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51B84"/>
    <w:multiLevelType w:val="hybridMultilevel"/>
    <w:tmpl w:val="899C8584"/>
    <w:lvl w:ilvl="0" w:tplc="4A60C66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E6231E"/>
    <w:multiLevelType w:val="hybridMultilevel"/>
    <w:tmpl w:val="C5D62B54"/>
    <w:lvl w:ilvl="0" w:tplc="4A60C66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AA6BEA"/>
    <w:multiLevelType w:val="hybridMultilevel"/>
    <w:tmpl w:val="905EF6C8"/>
    <w:lvl w:ilvl="0" w:tplc="4A60C66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10543A"/>
    <w:multiLevelType w:val="hybridMultilevel"/>
    <w:tmpl w:val="320C6FB0"/>
    <w:lvl w:ilvl="0" w:tplc="4A60C66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594AEA"/>
    <w:multiLevelType w:val="hybridMultilevel"/>
    <w:tmpl w:val="EA64ADF8"/>
    <w:lvl w:ilvl="0" w:tplc="4A60C66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17418C"/>
    <w:multiLevelType w:val="multilevel"/>
    <w:tmpl w:val="8FD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81ECD"/>
    <w:multiLevelType w:val="multilevel"/>
    <w:tmpl w:val="AB3A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E6E14"/>
    <w:multiLevelType w:val="hybridMultilevel"/>
    <w:tmpl w:val="C570FD5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1"/>
  </w:num>
  <w:num w:numId="6">
    <w:abstractNumId w:val="6"/>
  </w:num>
  <w:num w:numId="7">
    <w:abstractNumId w:val="5"/>
  </w:num>
  <w:num w:numId="8">
    <w:abstractNumId w:val="9"/>
  </w:num>
  <w:num w:numId="9">
    <w:abstractNumId w:val="3"/>
  </w:num>
  <w:num w:numId="10">
    <w:abstractNumId w:val="10"/>
  </w:num>
  <w:num w:numId="11">
    <w:abstractNumId w:val="2"/>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ia Bailie">
    <w15:presenceInfo w15:providerId="None" w15:userId="Tania Bai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F9"/>
    <w:rsid w:val="00012769"/>
    <w:rsid w:val="00095844"/>
    <w:rsid w:val="000C6613"/>
    <w:rsid w:val="00121A22"/>
    <w:rsid w:val="001A20F9"/>
    <w:rsid w:val="001D77DD"/>
    <w:rsid w:val="002707DB"/>
    <w:rsid w:val="002A6776"/>
    <w:rsid w:val="00406EC2"/>
    <w:rsid w:val="00450E41"/>
    <w:rsid w:val="00540B7A"/>
    <w:rsid w:val="005A4370"/>
    <w:rsid w:val="005E04E4"/>
    <w:rsid w:val="005F24BD"/>
    <w:rsid w:val="00673B5C"/>
    <w:rsid w:val="006C5C5B"/>
    <w:rsid w:val="00721FF8"/>
    <w:rsid w:val="00747E47"/>
    <w:rsid w:val="00801683"/>
    <w:rsid w:val="00893645"/>
    <w:rsid w:val="008D190C"/>
    <w:rsid w:val="009B333E"/>
    <w:rsid w:val="00A16F01"/>
    <w:rsid w:val="00A6634A"/>
    <w:rsid w:val="00A836A0"/>
    <w:rsid w:val="00BE1CE4"/>
    <w:rsid w:val="00C868E2"/>
    <w:rsid w:val="00CA54C8"/>
    <w:rsid w:val="00CB2336"/>
    <w:rsid w:val="00D17E0B"/>
    <w:rsid w:val="00D40CC8"/>
    <w:rsid w:val="00D87679"/>
    <w:rsid w:val="00DC4F39"/>
    <w:rsid w:val="00E305E5"/>
    <w:rsid w:val="00EE09A4"/>
    <w:rsid w:val="00F30CB4"/>
    <w:rsid w:val="00F3392A"/>
    <w:rsid w:val="00F43E1D"/>
    <w:rsid w:val="00F452A3"/>
    <w:rsid w:val="00F52945"/>
    <w:rsid w:val="00F53212"/>
    <w:rsid w:val="00F65BF0"/>
    <w:rsid w:val="00FA1520"/>
    <w:rsid w:val="00FA2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0E7E"/>
  <w15:chartTrackingRefBased/>
  <w15:docId w15:val="{EC0402BF-74D5-46DB-826B-F904FEB0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7E4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0F9"/>
    <w:pPr>
      <w:spacing w:after="0" w:line="240" w:lineRule="auto"/>
    </w:pPr>
  </w:style>
  <w:style w:type="paragraph" w:styleId="ListParagraph">
    <w:name w:val="List Paragraph"/>
    <w:basedOn w:val="Normal"/>
    <w:uiPriority w:val="34"/>
    <w:qFormat/>
    <w:rsid w:val="00450E41"/>
    <w:pPr>
      <w:ind w:left="720"/>
      <w:contextualSpacing/>
    </w:pPr>
  </w:style>
  <w:style w:type="character" w:styleId="Hyperlink">
    <w:name w:val="Hyperlink"/>
    <w:basedOn w:val="DefaultParagraphFont"/>
    <w:uiPriority w:val="99"/>
    <w:unhideWhenUsed/>
    <w:rsid w:val="008D190C"/>
    <w:rPr>
      <w:color w:val="0563C1"/>
      <w:u w:val="single"/>
    </w:rPr>
  </w:style>
  <w:style w:type="character" w:styleId="CommentReference">
    <w:name w:val="annotation reference"/>
    <w:basedOn w:val="DefaultParagraphFont"/>
    <w:uiPriority w:val="99"/>
    <w:semiHidden/>
    <w:unhideWhenUsed/>
    <w:rsid w:val="00406EC2"/>
    <w:rPr>
      <w:sz w:val="16"/>
      <w:szCs w:val="16"/>
    </w:rPr>
  </w:style>
  <w:style w:type="paragraph" w:styleId="CommentText">
    <w:name w:val="annotation text"/>
    <w:basedOn w:val="Normal"/>
    <w:link w:val="CommentTextChar"/>
    <w:uiPriority w:val="99"/>
    <w:semiHidden/>
    <w:unhideWhenUsed/>
    <w:rsid w:val="00406EC2"/>
    <w:pPr>
      <w:spacing w:line="240" w:lineRule="auto"/>
    </w:pPr>
    <w:rPr>
      <w:sz w:val="20"/>
      <w:szCs w:val="20"/>
    </w:rPr>
  </w:style>
  <w:style w:type="character" w:customStyle="1" w:styleId="CommentTextChar">
    <w:name w:val="Comment Text Char"/>
    <w:basedOn w:val="DefaultParagraphFont"/>
    <w:link w:val="CommentText"/>
    <w:uiPriority w:val="99"/>
    <w:semiHidden/>
    <w:rsid w:val="00406EC2"/>
    <w:rPr>
      <w:sz w:val="20"/>
      <w:szCs w:val="20"/>
    </w:rPr>
  </w:style>
  <w:style w:type="paragraph" w:styleId="CommentSubject">
    <w:name w:val="annotation subject"/>
    <w:basedOn w:val="CommentText"/>
    <w:next w:val="CommentText"/>
    <w:link w:val="CommentSubjectChar"/>
    <w:uiPriority w:val="99"/>
    <w:semiHidden/>
    <w:unhideWhenUsed/>
    <w:rsid w:val="00406EC2"/>
    <w:rPr>
      <w:b/>
      <w:bCs/>
    </w:rPr>
  </w:style>
  <w:style w:type="character" w:customStyle="1" w:styleId="CommentSubjectChar">
    <w:name w:val="Comment Subject Char"/>
    <w:basedOn w:val="CommentTextChar"/>
    <w:link w:val="CommentSubject"/>
    <w:uiPriority w:val="99"/>
    <w:semiHidden/>
    <w:rsid w:val="00406EC2"/>
    <w:rPr>
      <w:b/>
      <w:bCs/>
      <w:sz w:val="20"/>
      <w:szCs w:val="20"/>
    </w:rPr>
  </w:style>
  <w:style w:type="paragraph" w:styleId="BalloonText">
    <w:name w:val="Balloon Text"/>
    <w:basedOn w:val="Normal"/>
    <w:link w:val="BalloonTextChar"/>
    <w:uiPriority w:val="99"/>
    <w:semiHidden/>
    <w:unhideWhenUsed/>
    <w:rsid w:val="00406E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EC2"/>
    <w:rPr>
      <w:rFonts w:ascii="Times New Roman" w:hAnsi="Times New Roman" w:cs="Times New Roman"/>
      <w:sz w:val="18"/>
      <w:szCs w:val="18"/>
    </w:rPr>
  </w:style>
  <w:style w:type="character" w:customStyle="1" w:styleId="apple-converted-space">
    <w:name w:val="apple-converted-space"/>
    <w:basedOn w:val="DefaultParagraphFont"/>
    <w:rsid w:val="00406EC2"/>
  </w:style>
  <w:style w:type="character" w:customStyle="1" w:styleId="Mentionnonrsolue1">
    <w:name w:val="Mention non résolue1"/>
    <w:basedOn w:val="DefaultParagraphFont"/>
    <w:uiPriority w:val="99"/>
    <w:semiHidden/>
    <w:unhideWhenUsed/>
    <w:rsid w:val="00D40CC8"/>
    <w:rPr>
      <w:color w:val="605E5C"/>
      <w:shd w:val="clear" w:color="auto" w:fill="E1DFDD"/>
    </w:rPr>
  </w:style>
  <w:style w:type="paragraph" w:styleId="Revision">
    <w:name w:val="Revision"/>
    <w:hidden/>
    <w:uiPriority w:val="99"/>
    <w:semiHidden/>
    <w:rsid w:val="00747E47"/>
    <w:pPr>
      <w:spacing w:after="0" w:line="240" w:lineRule="auto"/>
    </w:pPr>
  </w:style>
  <w:style w:type="character" w:customStyle="1" w:styleId="Heading2Char">
    <w:name w:val="Heading 2 Char"/>
    <w:basedOn w:val="DefaultParagraphFont"/>
    <w:link w:val="Heading2"/>
    <w:uiPriority w:val="9"/>
    <w:rsid w:val="00747E4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47E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21A22"/>
    <w:rPr>
      <w:color w:val="954F72" w:themeColor="followedHyperlink"/>
      <w:u w:val="single"/>
    </w:rPr>
  </w:style>
  <w:style w:type="paragraph" w:styleId="Header">
    <w:name w:val="header"/>
    <w:basedOn w:val="Normal"/>
    <w:link w:val="HeaderChar"/>
    <w:uiPriority w:val="99"/>
    <w:unhideWhenUsed/>
    <w:rsid w:val="00CA5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C8"/>
  </w:style>
  <w:style w:type="paragraph" w:styleId="Footer">
    <w:name w:val="footer"/>
    <w:basedOn w:val="Normal"/>
    <w:link w:val="FooterChar"/>
    <w:uiPriority w:val="99"/>
    <w:unhideWhenUsed/>
    <w:rsid w:val="00CA5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5765">
      <w:bodyDiv w:val="1"/>
      <w:marLeft w:val="0"/>
      <w:marRight w:val="0"/>
      <w:marTop w:val="0"/>
      <w:marBottom w:val="0"/>
      <w:divBdr>
        <w:top w:val="none" w:sz="0" w:space="0" w:color="auto"/>
        <w:left w:val="none" w:sz="0" w:space="0" w:color="auto"/>
        <w:bottom w:val="none" w:sz="0" w:space="0" w:color="auto"/>
        <w:right w:val="none" w:sz="0" w:space="0" w:color="auto"/>
      </w:divBdr>
    </w:div>
    <w:div w:id="530724870">
      <w:bodyDiv w:val="1"/>
      <w:marLeft w:val="0"/>
      <w:marRight w:val="0"/>
      <w:marTop w:val="0"/>
      <w:marBottom w:val="0"/>
      <w:divBdr>
        <w:top w:val="none" w:sz="0" w:space="0" w:color="auto"/>
        <w:left w:val="none" w:sz="0" w:space="0" w:color="auto"/>
        <w:bottom w:val="none" w:sz="0" w:space="0" w:color="auto"/>
        <w:right w:val="none" w:sz="0" w:space="0" w:color="auto"/>
      </w:divBdr>
    </w:div>
    <w:div w:id="735130946">
      <w:bodyDiv w:val="1"/>
      <w:marLeft w:val="0"/>
      <w:marRight w:val="0"/>
      <w:marTop w:val="0"/>
      <w:marBottom w:val="0"/>
      <w:divBdr>
        <w:top w:val="none" w:sz="0" w:space="0" w:color="auto"/>
        <w:left w:val="none" w:sz="0" w:space="0" w:color="auto"/>
        <w:bottom w:val="none" w:sz="0" w:space="0" w:color="auto"/>
        <w:right w:val="none" w:sz="0" w:space="0" w:color="auto"/>
      </w:divBdr>
      <w:divsChild>
        <w:div w:id="356347549">
          <w:blockQuote w:val="1"/>
          <w:marLeft w:val="0"/>
          <w:marRight w:val="0"/>
          <w:marTop w:val="0"/>
          <w:marBottom w:val="360"/>
          <w:divBdr>
            <w:top w:val="none" w:sz="0" w:space="15" w:color="auto"/>
            <w:left w:val="single" w:sz="36" w:space="15" w:color="auto"/>
            <w:bottom w:val="none" w:sz="0" w:space="15" w:color="auto"/>
            <w:right w:val="none" w:sz="0" w:space="15" w:color="auto"/>
          </w:divBdr>
        </w:div>
        <w:div w:id="955675470">
          <w:blockQuote w:val="1"/>
          <w:marLeft w:val="0"/>
          <w:marRight w:val="0"/>
          <w:marTop w:val="0"/>
          <w:marBottom w:val="360"/>
          <w:divBdr>
            <w:top w:val="none" w:sz="0" w:space="15" w:color="auto"/>
            <w:left w:val="single" w:sz="36" w:space="15" w:color="auto"/>
            <w:bottom w:val="none" w:sz="0" w:space="15" w:color="auto"/>
            <w:right w:val="none" w:sz="0" w:space="15" w:color="auto"/>
          </w:divBdr>
        </w:div>
        <w:div w:id="470636798">
          <w:blockQuote w:val="1"/>
          <w:marLeft w:val="0"/>
          <w:marRight w:val="0"/>
          <w:marTop w:val="0"/>
          <w:marBottom w:val="0"/>
          <w:divBdr>
            <w:top w:val="none" w:sz="0" w:space="15" w:color="auto"/>
            <w:left w:val="single" w:sz="36" w:space="15" w:color="auto"/>
            <w:bottom w:val="none" w:sz="0" w:space="15" w:color="auto"/>
            <w:right w:val="none" w:sz="0" w:space="15" w:color="auto"/>
          </w:divBdr>
        </w:div>
      </w:divsChild>
    </w:div>
    <w:div w:id="961887687">
      <w:bodyDiv w:val="1"/>
      <w:marLeft w:val="0"/>
      <w:marRight w:val="0"/>
      <w:marTop w:val="0"/>
      <w:marBottom w:val="0"/>
      <w:divBdr>
        <w:top w:val="none" w:sz="0" w:space="0" w:color="auto"/>
        <w:left w:val="none" w:sz="0" w:space="0" w:color="auto"/>
        <w:bottom w:val="none" w:sz="0" w:space="0" w:color="auto"/>
        <w:right w:val="none" w:sz="0" w:space="0" w:color="auto"/>
      </w:divBdr>
    </w:div>
    <w:div w:id="1100181248">
      <w:bodyDiv w:val="1"/>
      <w:marLeft w:val="0"/>
      <w:marRight w:val="0"/>
      <w:marTop w:val="0"/>
      <w:marBottom w:val="0"/>
      <w:divBdr>
        <w:top w:val="none" w:sz="0" w:space="0" w:color="auto"/>
        <w:left w:val="none" w:sz="0" w:space="0" w:color="auto"/>
        <w:bottom w:val="none" w:sz="0" w:space="0" w:color="auto"/>
        <w:right w:val="none" w:sz="0" w:space="0" w:color="auto"/>
      </w:divBdr>
    </w:div>
    <w:div w:id="1470703938">
      <w:bodyDiv w:val="1"/>
      <w:marLeft w:val="0"/>
      <w:marRight w:val="0"/>
      <w:marTop w:val="0"/>
      <w:marBottom w:val="0"/>
      <w:divBdr>
        <w:top w:val="none" w:sz="0" w:space="0" w:color="auto"/>
        <w:left w:val="none" w:sz="0" w:space="0" w:color="auto"/>
        <w:bottom w:val="none" w:sz="0" w:space="0" w:color="auto"/>
        <w:right w:val="none" w:sz="0" w:space="0" w:color="auto"/>
      </w:divBdr>
    </w:div>
    <w:div w:id="1537814991">
      <w:bodyDiv w:val="1"/>
      <w:marLeft w:val="0"/>
      <w:marRight w:val="0"/>
      <w:marTop w:val="0"/>
      <w:marBottom w:val="0"/>
      <w:divBdr>
        <w:top w:val="none" w:sz="0" w:space="0" w:color="auto"/>
        <w:left w:val="none" w:sz="0" w:space="0" w:color="auto"/>
        <w:bottom w:val="none" w:sz="0" w:space="0" w:color="auto"/>
        <w:right w:val="none" w:sz="0" w:space="0" w:color="auto"/>
      </w:divBdr>
    </w:div>
    <w:div w:id="1687562979">
      <w:bodyDiv w:val="1"/>
      <w:marLeft w:val="0"/>
      <w:marRight w:val="0"/>
      <w:marTop w:val="0"/>
      <w:marBottom w:val="0"/>
      <w:divBdr>
        <w:top w:val="none" w:sz="0" w:space="0" w:color="auto"/>
        <w:left w:val="none" w:sz="0" w:space="0" w:color="auto"/>
        <w:bottom w:val="none" w:sz="0" w:space="0" w:color="auto"/>
        <w:right w:val="none" w:sz="0" w:space="0" w:color="auto"/>
      </w:divBdr>
    </w:div>
    <w:div w:id="1981303354">
      <w:bodyDiv w:val="1"/>
      <w:marLeft w:val="0"/>
      <w:marRight w:val="0"/>
      <w:marTop w:val="0"/>
      <w:marBottom w:val="0"/>
      <w:divBdr>
        <w:top w:val="none" w:sz="0" w:space="0" w:color="auto"/>
        <w:left w:val="none" w:sz="0" w:space="0" w:color="auto"/>
        <w:bottom w:val="none" w:sz="0" w:space="0" w:color="auto"/>
        <w:right w:val="none" w:sz="0" w:space="0" w:color="auto"/>
      </w:divBdr>
    </w:div>
    <w:div w:id="2007778344">
      <w:bodyDiv w:val="1"/>
      <w:marLeft w:val="0"/>
      <w:marRight w:val="0"/>
      <w:marTop w:val="0"/>
      <w:marBottom w:val="0"/>
      <w:divBdr>
        <w:top w:val="none" w:sz="0" w:space="0" w:color="auto"/>
        <w:left w:val="none" w:sz="0" w:space="0" w:color="auto"/>
        <w:bottom w:val="none" w:sz="0" w:space="0" w:color="auto"/>
        <w:right w:val="none" w:sz="0" w:space="0" w:color="auto"/>
      </w:divBdr>
    </w:div>
    <w:div w:id="20391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Grant</dc:creator>
  <cp:keywords/>
  <dc:description/>
  <cp:lastModifiedBy>Ursula Grant</cp:lastModifiedBy>
  <cp:revision>2</cp:revision>
  <dcterms:created xsi:type="dcterms:W3CDTF">2020-07-20T20:28:00Z</dcterms:created>
  <dcterms:modified xsi:type="dcterms:W3CDTF">2020-07-20T20:28:00Z</dcterms:modified>
</cp:coreProperties>
</file>